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3C8" w:rsidP="00B43C12" w:rsidRDefault="001243C8" w14:paraId="367FB6ED" w14:textId="66A1A2E1">
      <w:pPr>
        <w:rPr>
          <w:sz w:val="0"/>
        </w:rPr>
      </w:pPr>
    </w:p>
    <w:tbl>
      <w:tblPr>
        <w:tblW w:w="10770" w:type="dxa"/>
        <w:tblBorders>
          <w:top w:val="nil"/>
          <w:left w:val="nil"/>
          <w:bottom w:val="nil"/>
          <w:right w:val="nil"/>
        </w:tblBorders>
        <w:tblCellMar>
          <w:left w:w="0" w:type="dxa"/>
          <w:right w:w="0" w:type="dxa"/>
        </w:tblCellMar>
        <w:tblLook w:val="04A0" w:firstRow="1" w:lastRow="0" w:firstColumn="1" w:lastColumn="0" w:noHBand="0" w:noVBand="1"/>
      </w:tblPr>
      <w:tblGrid>
        <w:gridCol w:w="1080"/>
        <w:gridCol w:w="7920"/>
        <w:gridCol w:w="1770"/>
      </w:tblGrid>
      <w:tr w:rsidR="00117475" w:rsidTr="7B26162A" w14:paraId="04AD1096" w14:textId="77777777">
        <w:trPr>
          <w:trHeight w:val="20"/>
        </w:trPr>
        <w:tc>
          <w:tcPr>
            <w:tcW w:w="10770" w:type="dxa"/>
            <w:gridSpan w:val="3"/>
            <w:tcBorders>
              <w:top w:val="nil"/>
              <w:left w:val="nil"/>
              <w:bottom w:val="nil"/>
              <w:right w:val="nil"/>
            </w:tcBorders>
            <w:tcMar>
              <w:top w:w="39" w:type="dxa"/>
              <w:left w:w="39" w:type="dxa"/>
              <w:bottom w:w="39" w:type="dxa"/>
              <w:right w:w="39" w:type="dxa"/>
            </w:tcMar>
          </w:tcPr>
          <w:p w:rsidR="00117475" w:rsidP="009C442C" w:rsidRDefault="00117475" w14:paraId="03944278" w14:textId="77777777">
            <w:pPr>
              <w:jc w:val="center"/>
              <w:rPr>
                <w:rFonts w:eastAsia="Frutiger LT Com 55 Roman"/>
                <w:b/>
                <w:color w:val="000000"/>
                <w:sz w:val="32"/>
              </w:rPr>
            </w:pPr>
            <w:r w:rsidRPr="00425B8E">
              <w:rPr>
                <w:rFonts w:eastAsia="Frutiger LT Com 55 Roman"/>
                <w:b/>
                <w:color w:val="000000"/>
                <w:sz w:val="32"/>
              </w:rPr>
              <w:t>Interagency Technical Working Group on</w:t>
            </w:r>
            <w:r>
              <w:rPr>
                <w:rFonts w:eastAsia="Frutiger LT Com 55 Roman"/>
                <w:b/>
                <w:color w:val="000000"/>
                <w:sz w:val="32"/>
              </w:rPr>
              <w:br/>
            </w:r>
            <w:r w:rsidRPr="00425B8E">
              <w:rPr>
                <w:rFonts w:eastAsia="Frutiger LT Com 55 Roman"/>
                <w:b/>
                <w:color w:val="000000"/>
                <w:sz w:val="32"/>
              </w:rPr>
              <w:t>Tribal Transportation Issues</w:t>
            </w:r>
          </w:p>
          <w:p w:rsidR="00117475" w:rsidP="009C442C" w:rsidRDefault="00702F28" w14:paraId="69C6A4CC" w14:textId="6A968458">
            <w:pPr>
              <w:jc w:val="center"/>
            </w:pPr>
            <w:r>
              <w:rPr>
                <w:rFonts w:eastAsia="Frutiger LT Com 55 Roman"/>
                <w:color w:val="000000"/>
                <w:sz w:val="24"/>
              </w:rPr>
              <w:t xml:space="preserve">Wednesday, </w:t>
            </w:r>
            <w:r w:rsidR="00F64284">
              <w:rPr>
                <w:rFonts w:eastAsia="Frutiger LT Com 55 Roman"/>
                <w:color w:val="000000"/>
                <w:sz w:val="24"/>
              </w:rPr>
              <w:t>June 30</w:t>
            </w:r>
            <w:r w:rsidR="00117475">
              <w:rPr>
                <w:rFonts w:eastAsia="Frutiger LT Com 55 Roman"/>
                <w:color w:val="000000"/>
                <w:sz w:val="24"/>
              </w:rPr>
              <w:t>, 202</w:t>
            </w:r>
            <w:r w:rsidR="008544A7">
              <w:rPr>
                <w:rFonts w:eastAsia="Frutiger LT Com 55 Roman"/>
                <w:color w:val="000000"/>
                <w:sz w:val="24"/>
              </w:rPr>
              <w:t>1</w:t>
            </w:r>
          </w:p>
        </w:tc>
      </w:tr>
      <w:tr w:rsidR="00117475" w:rsidTr="7B26162A" w14:paraId="0BE9ACE0" w14:textId="77777777">
        <w:trPr>
          <w:trHeight w:val="20"/>
        </w:trPr>
        <w:tc>
          <w:tcPr>
            <w:tcW w:w="1080" w:type="dxa"/>
            <w:tcBorders>
              <w:top w:val="nil"/>
              <w:left w:val="nil"/>
              <w:bottom w:val="nil"/>
              <w:right w:val="nil"/>
            </w:tcBorders>
            <w:tcMar>
              <w:top w:w="39" w:type="dxa"/>
              <w:left w:w="39" w:type="dxa"/>
              <w:bottom w:w="39" w:type="dxa"/>
              <w:right w:w="39" w:type="dxa"/>
            </w:tcMar>
          </w:tcPr>
          <w:p w:rsidR="00117475" w:rsidP="009C442C" w:rsidRDefault="00117475" w14:paraId="7E62023C" w14:textId="77777777">
            <w:pPr>
              <w:jc w:val="center"/>
            </w:pPr>
            <w:r>
              <w:rPr>
                <w:rFonts w:eastAsia="Frutiger LT Com 55 Roman"/>
                <w:b/>
                <w:color w:val="000000"/>
                <w:sz w:val="22"/>
              </w:rPr>
              <w:t>Item No.</w:t>
            </w:r>
          </w:p>
        </w:tc>
        <w:tc>
          <w:tcPr>
            <w:tcW w:w="7920" w:type="dxa"/>
            <w:tcMar/>
          </w:tcPr>
          <w:p w:rsidR="00117475" w:rsidP="009C442C" w:rsidRDefault="00117475" w14:paraId="10FCBD66" w14:textId="77777777"/>
        </w:tc>
        <w:tc>
          <w:tcPr>
            <w:tcW w:w="1770" w:type="dxa"/>
            <w:tcBorders>
              <w:top w:val="nil"/>
              <w:left w:val="nil"/>
              <w:bottom w:val="nil"/>
              <w:right w:val="nil"/>
            </w:tcBorders>
            <w:tcMar>
              <w:top w:w="39" w:type="dxa"/>
              <w:left w:w="39" w:type="dxa"/>
              <w:bottom w:w="39" w:type="dxa"/>
              <w:right w:w="39" w:type="dxa"/>
            </w:tcMar>
          </w:tcPr>
          <w:p w:rsidR="00117475" w:rsidP="009C442C" w:rsidRDefault="00117475" w14:paraId="4AFAA06F" w14:textId="77777777">
            <w:pPr>
              <w:jc w:val="center"/>
            </w:pPr>
            <w:r>
              <w:rPr>
                <w:rFonts w:eastAsia="Frutiger LT Com 55 Roman"/>
                <w:b/>
                <w:color w:val="000000"/>
                <w:sz w:val="22"/>
              </w:rPr>
              <w:t>Action</w:t>
            </w:r>
          </w:p>
        </w:tc>
      </w:tr>
      <w:tr w:rsidR="004F41C1" w:rsidTr="7B26162A" w14:paraId="2798D81D" w14:textId="77777777">
        <w:trPr>
          <w:trHeight w:val="20"/>
        </w:trPr>
        <w:tc>
          <w:tcPr>
            <w:tcW w:w="1080" w:type="dxa"/>
            <w:tcBorders>
              <w:top w:val="nil"/>
              <w:left w:val="nil"/>
              <w:bottom w:val="nil"/>
              <w:right w:val="nil"/>
            </w:tcBorders>
            <w:tcMar>
              <w:top w:w="39" w:type="dxa"/>
              <w:left w:w="39" w:type="dxa"/>
              <w:bottom w:w="39" w:type="dxa"/>
              <w:right w:w="39" w:type="dxa"/>
            </w:tcMar>
          </w:tcPr>
          <w:p w:rsidR="004F41C1" w:rsidP="0059284F" w:rsidRDefault="004F41C1" w14:paraId="76DF9977" w14:textId="31A3795B">
            <w:pPr>
              <w:spacing w:after="120" w:line="240" w:lineRule="atLeast"/>
              <w:jc w:val="center"/>
              <w:rPr>
                <w:rFonts w:eastAsia="Frutiger LT Com 55 Roman"/>
                <w:color w:val="000000"/>
                <w:sz w:val="21"/>
              </w:rPr>
            </w:pPr>
            <w:r>
              <w:rPr>
                <w:rFonts w:eastAsia="Frutiger LT Com 55 Roman"/>
                <w:color w:val="000000"/>
                <w:sz w:val="21"/>
              </w:rPr>
              <w:t>1.</w:t>
            </w:r>
          </w:p>
        </w:tc>
        <w:tc>
          <w:tcPr>
            <w:tcW w:w="7920" w:type="dxa"/>
            <w:tcBorders>
              <w:top w:val="nil"/>
              <w:left w:val="nil"/>
              <w:bottom w:val="nil"/>
              <w:right w:val="nil"/>
            </w:tcBorders>
            <w:tcMar>
              <w:top w:w="39" w:type="dxa"/>
              <w:left w:w="39" w:type="dxa"/>
              <w:bottom w:w="39" w:type="dxa"/>
              <w:right w:w="39" w:type="dxa"/>
            </w:tcMar>
          </w:tcPr>
          <w:p w:rsidR="004F41C1" w:rsidP="0059284F" w:rsidRDefault="004F41C1" w14:paraId="7B0F6183" w14:textId="7CA22C63">
            <w:pPr>
              <w:pStyle w:val="ItemTitle"/>
              <w:spacing w:after="120" w:line="240" w:lineRule="atLeast"/>
              <w:rPr>
                <w:rFonts w:eastAsia="Frutiger LT Com 55 Roman"/>
              </w:rPr>
            </w:pPr>
            <w:r>
              <w:rPr>
                <w:rFonts w:eastAsia="Frutiger LT Com 55 Roman"/>
              </w:rPr>
              <w:t>Welcome and Introductions</w:t>
            </w:r>
          </w:p>
        </w:tc>
        <w:tc>
          <w:tcPr>
            <w:tcW w:w="1770" w:type="dxa"/>
            <w:tcBorders>
              <w:top w:val="nil"/>
              <w:left w:val="nil"/>
              <w:bottom w:val="nil"/>
              <w:right w:val="nil"/>
            </w:tcBorders>
            <w:tcMar>
              <w:top w:w="39" w:type="dxa"/>
              <w:left w:w="39" w:type="dxa"/>
              <w:bottom w:w="39" w:type="dxa"/>
              <w:right w:w="39" w:type="dxa"/>
            </w:tcMar>
          </w:tcPr>
          <w:p w:rsidR="004F41C1" w:rsidP="009C442C" w:rsidRDefault="000D2CAC" w14:paraId="181CE563" w14:textId="7191B440">
            <w:pPr>
              <w:jc w:val="center"/>
              <w:rPr>
                <w:rFonts w:eastAsia="Frutiger LT Com 55 Roman"/>
                <w:color w:val="000000"/>
                <w:sz w:val="21"/>
              </w:rPr>
            </w:pPr>
            <w:r>
              <w:rPr>
                <w:rFonts w:eastAsia="Frutiger LT Com 55 Roman"/>
                <w:color w:val="000000"/>
                <w:sz w:val="21"/>
              </w:rPr>
              <w:t>Information</w:t>
            </w:r>
          </w:p>
        </w:tc>
      </w:tr>
      <w:tr w:rsidR="004F41C1" w:rsidTr="7B26162A" w14:paraId="17063F1E" w14:textId="77777777">
        <w:trPr>
          <w:trHeight w:val="20"/>
        </w:trPr>
        <w:tc>
          <w:tcPr>
            <w:tcW w:w="1080" w:type="dxa"/>
            <w:tcBorders>
              <w:top w:val="nil"/>
              <w:left w:val="nil"/>
              <w:bottom w:val="nil"/>
              <w:right w:val="nil"/>
            </w:tcBorders>
            <w:tcMar>
              <w:top w:w="39" w:type="dxa"/>
              <w:left w:w="39" w:type="dxa"/>
              <w:bottom w:w="39" w:type="dxa"/>
              <w:right w:w="39" w:type="dxa"/>
            </w:tcMar>
          </w:tcPr>
          <w:p w:rsidR="004F41C1" w:rsidP="0059284F" w:rsidRDefault="004F41C1" w14:paraId="46752213" w14:textId="77777777">
            <w:pPr>
              <w:spacing w:line="240" w:lineRule="atLeast"/>
              <w:jc w:val="center"/>
              <w:rPr>
                <w:rFonts w:eastAsia="Frutiger LT Com 55 Roman"/>
                <w:color w:val="000000"/>
                <w:sz w:val="21"/>
              </w:rPr>
            </w:pPr>
          </w:p>
        </w:tc>
        <w:tc>
          <w:tcPr>
            <w:tcW w:w="7920" w:type="dxa"/>
            <w:tcBorders>
              <w:top w:val="nil"/>
              <w:left w:val="nil"/>
              <w:bottom w:val="nil"/>
              <w:right w:val="nil"/>
            </w:tcBorders>
            <w:tcMar>
              <w:top w:w="39" w:type="dxa"/>
              <w:left w:w="39" w:type="dxa"/>
              <w:bottom w:w="39" w:type="dxa"/>
              <w:right w:w="39" w:type="dxa"/>
            </w:tcMar>
          </w:tcPr>
          <w:p w:rsidR="004F41C1" w:rsidP="009C442C" w:rsidRDefault="004F41C1" w14:paraId="16A90AA5" w14:textId="77777777">
            <w:pPr>
              <w:rPr>
                <w:rFonts w:eastAsia="Frutiger LT Com 55 Roman"/>
                <w:color w:val="000000"/>
                <w:sz w:val="21"/>
              </w:rPr>
            </w:pPr>
          </w:p>
        </w:tc>
        <w:tc>
          <w:tcPr>
            <w:tcW w:w="1770" w:type="dxa"/>
            <w:tcBorders>
              <w:top w:val="nil"/>
              <w:left w:val="nil"/>
              <w:bottom w:val="nil"/>
              <w:right w:val="nil"/>
            </w:tcBorders>
            <w:tcMar>
              <w:top w:w="39" w:type="dxa"/>
              <w:left w:w="39" w:type="dxa"/>
              <w:bottom w:w="39" w:type="dxa"/>
              <w:right w:w="39" w:type="dxa"/>
            </w:tcMar>
          </w:tcPr>
          <w:p w:rsidR="004F41C1" w:rsidP="009C442C" w:rsidRDefault="004F41C1" w14:paraId="6E0A2A50" w14:textId="77777777">
            <w:pPr>
              <w:jc w:val="center"/>
              <w:rPr>
                <w:rFonts w:eastAsia="Frutiger LT Com 55 Roman"/>
                <w:color w:val="000000"/>
                <w:sz w:val="21"/>
              </w:rPr>
            </w:pPr>
          </w:p>
        </w:tc>
      </w:tr>
      <w:tr w:rsidR="00D44088" w:rsidTr="7B26162A" w14:paraId="06708992" w14:textId="77777777">
        <w:trPr>
          <w:trHeight w:val="20"/>
        </w:trPr>
        <w:tc>
          <w:tcPr>
            <w:tcW w:w="1080" w:type="dxa"/>
            <w:tcBorders>
              <w:top w:val="nil"/>
              <w:left w:val="nil"/>
              <w:bottom w:val="nil"/>
              <w:right w:val="nil"/>
            </w:tcBorders>
            <w:tcMar>
              <w:top w:w="39" w:type="dxa"/>
              <w:left w:w="39" w:type="dxa"/>
              <w:bottom w:w="39" w:type="dxa"/>
              <w:right w:w="39" w:type="dxa"/>
            </w:tcMar>
          </w:tcPr>
          <w:p w:rsidR="00D44088" w:rsidP="0059284F" w:rsidRDefault="000E43DD" w14:paraId="51E073C6" w14:textId="47CA7DA7">
            <w:pPr>
              <w:spacing w:after="120" w:line="240" w:lineRule="atLeast"/>
              <w:jc w:val="center"/>
            </w:pPr>
            <w:r>
              <w:rPr>
                <w:rFonts w:eastAsia="Frutiger LT Com 55 Roman"/>
                <w:color w:val="000000"/>
                <w:sz w:val="21"/>
              </w:rPr>
              <w:t>2</w:t>
            </w:r>
            <w:r w:rsidR="00D44088">
              <w:rPr>
                <w:rFonts w:eastAsia="Frutiger LT Com 55 Roman"/>
                <w:color w:val="000000"/>
                <w:sz w:val="21"/>
              </w:rPr>
              <w:t>.</w:t>
            </w:r>
          </w:p>
        </w:tc>
        <w:tc>
          <w:tcPr>
            <w:tcW w:w="7920" w:type="dxa"/>
            <w:tcBorders>
              <w:top w:val="nil"/>
              <w:left w:val="nil"/>
              <w:bottom w:val="nil"/>
              <w:right w:val="nil"/>
            </w:tcBorders>
            <w:tcMar>
              <w:top w:w="39" w:type="dxa"/>
              <w:left w:w="39" w:type="dxa"/>
              <w:bottom w:w="39" w:type="dxa"/>
              <w:right w:w="39" w:type="dxa"/>
            </w:tcMar>
          </w:tcPr>
          <w:p w:rsidR="00EF0459" w:rsidP="0059284F" w:rsidRDefault="00EF0459" w14:paraId="52BE9282" w14:textId="77777777">
            <w:pPr>
              <w:spacing w:after="120" w:line="240" w:lineRule="atLeast"/>
              <w:rPr>
                <w:rFonts w:eastAsia="Frutiger LT Com 55 Roman"/>
                <w:color w:val="000000"/>
                <w:sz w:val="21"/>
              </w:rPr>
            </w:pPr>
            <w:r>
              <w:rPr>
                <w:rFonts w:eastAsia="Frutiger LT Com 55 Roman"/>
                <w:color w:val="000000"/>
                <w:sz w:val="21"/>
              </w:rPr>
              <w:t xml:space="preserve">Public/Member Comments and Communications </w:t>
            </w:r>
          </w:p>
          <w:p w:rsidR="00D44088" w:rsidP="00A82656" w:rsidRDefault="00EF0459" w14:paraId="16985AEE" w14:textId="64E1DC3A">
            <w:pPr>
              <w:pStyle w:val="PresenterName"/>
            </w:pPr>
            <w:r>
              <w:rPr>
                <w:iCs/>
                <w:szCs w:val="21"/>
              </w:rPr>
              <w:t xml:space="preserve">Chair </w:t>
            </w:r>
            <w:r w:rsidRPr="009B1943">
              <w:rPr>
                <w:iCs/>
                <w:szCs w:val="21"/>
              </w:rPr>
              <w:t>Erica Pinto, Working Group Co-Chair</w:t>
            </w:r>
            <w:r w:rsidDel="00CD19A4">
              <w:rPr>
                <w:rFonts w:eastAsia="Frutiger LT Com 55 Roman"/>
              </w:rPr>
              <w:t xml:space="preserve"> </w:t>
            </w:r>
          </w:p>
        </w:tc>
        <w:tc>
          <w:tcPr>
            <w:tcW w:w="1770" w:type="dxa"/>
            <w:tcBorders>
              <w:top w:val="nil"/>
              <w:left w:val="nil"/>
              <w:bottom w:val="nil"/>
              <w:right w:val="nil"/>
            </w:tcBorders>
            <w:tcMar>
              <w:top w:w="39" w:type="dxa"/>
              <w:left w:w="39" w:type="dxa"/>
              <w:bottom w:w="39" w:type="dxa"/>
              <w:right w:w="39" w:type="dxa"/>
            </w:tcMar>
          </w:tcPr>
          <w:p w:rsidR="00D44088" w:rsidP="00A82656" w:rsidRDefault="00F335C2" w14:paraId="6DE507FE" w14:textId="57666261">
            <w:pPr>
              <w:pStyle w:val="ActionItemNo"/>
            </w:pPr>
            <w:r>
              <w:rPr>
                <w:rFonts w:eastAsia="Frutiger LT Com 55 Roman"/>
              </w:rPr>
              <w:t>Information</w:t>
            </w:r>
          </w:p>
        </w:tc>
      </w:tr>
      <w:tr w:rsidR="00D44088" w:rsidTr="7B26162A" w14:paraId="4F6E5C22" w14:textId="77777777">
        <w:trPr>
          <w:trHeight w:val="20"/>
        </w:trPr>
        <w:tc>
          <w:tcPr>
            <w:tcW w:w="1080" w:type="dxa"/>
            <w:tcBorders>
              <w:top w:val="nil"/>
              <w:left w:val="nil"/>
              <w:bottom w:val="nil"/>
              <w:right w:val="nil"/>
            </w:tcBorders>
            <w:tcMar>
              <w:top w:w="39" w:type="dxa"/>
              <w:left w:w="39" w:type="dxa"/>
              <w:bottom w:w="39" w:type="dxa"/>
              <w:right w:w="39" w:type="dxa"/>
            </w:tcMar>
          </w:tcPr>
          <w:p w:rsidR="00D44088" w:rsidP="0059284F" w:rsidRDefault="00D44088" w14:paraId="265A67E7" w14:textId="77777777">
            <w:pPr>
              <w:spacing w:line="240" w:lineRule="atLeast"/>
            </w:pPr>
          </w:p>
        </w:tc>
        <w:tc>
          <w:tcPr>
            <w:tcW w:w="7920" w:type="dxa"/>
            <w:tcBorders>
              <w:top w:val="nil"/>
              <w:left w:val="nil"/>
              <w:bottom w:val="nil"/>
              <w:right w:val="nil"/>
            </w:tcBorders>
            <w:tcMar>
              <w:top w:w="39" w:type="dxa"/>
              <w:left w:w="39" w:type="dxa"/>
              <w:bottom w:w="39" w:type="dxa"/>
              <w:right w:w="39" w:type="dxa"/>
            </w:tcMar>
          </w:tcPr>
          <w:p w:rsidR="00D44088" w:rsidP="0059284F" w:rsidRDefault="00DA6421" w14:paraId="1CE84230" w14:textId="50C9200B">
            <w:pPr>
              <w:spacing w:after="240"/>
            </w:pPr>
            <w:r>
              <w:rPr>
                <w:rFonts w:ascii="Frutiger LT Com 45 Light" w:hAnsi="Frutiger LT Com 45 Light" w:eastAsia="Frutiger LT Com 45 Light"/>
                <w:color w:val="000000"/>
              </w:rPr>
              <w:t xml:space="preserve">Members of the public shall have the opportunity to address the Working Group on any issue within the jurisdiction of SANDAG that is not on this agenda. Anyone desiring to speak shall reserve time by completing a “Request to Speak” form and giving it to the meeting coordinator prior to speaking. Public speakers should notify the meeting coordinator if they have a handout for distribution to working group members. Public speakers are limited to three minutes or less per person. Working Group members also may provide information and announcements under this agenda item. </w:t>
            </w:r>
          </w:p>
        </w:tc>
        <w:tc>
          <w:tcPr>
            <w:tcW w:w="1770" w:type="dxa"/>
            <w:tcBorders>
              <w:top w:val="nil"/>
              <w:left w:val="nil"/>
              <w:bottom w:val="nil"/>
              <w:right w:val="nil"/>
            </w:tcBorders>
            <w:tcMar>
              <w:top w:w="39" w:type="dxa"/>
              <w:left w:w="39" w:type="dxa"/>
              <w:bottom w:w="39" w:type="dxa"/>
              <w:right w:w="39" w:type="dxa"/>
            </w:tcMar>
          </w:tcPr>
          <w:p w:rsidR="00D44088" w:rsidP="00A82656" w:rsidRDefault="00D44088" w14:paraId="153FE62F" w14:textId="77777777">
            <w:pPr>
              <w:pStyle w:val="ActionItemNo"/>
            </w:pPr>
          </w:p>
        </w:tc>
      </w:tr>
      <w:tr w:rsidR="00117475" w:rsidTr="7B26162A" w14:paraId="41E7A949" w14:textId="77777777">
        <w:trPr>
          <w:trHeight w:val="20"/>
        </w:trPr>
        <w:tc>
          <w:tcPr>
            <w:tcW w:w="1080" w:type="dxa"/>
            <w:tcBorders>
              <w:top w:val="nil"/>
              <w:left w:val="nil"/>
              <w:bottom w:val="nil"/>
              <w:right w:val="nil"/>
            </w:tcBorders>
            <w:tcMar>
              <w:top w:w="39" w:type="dxa"/>
              <w:left w:w="39" w:type="dxa"/>
              <w:bottom w:w="39" w:type="dxa"/>
              <w:right w:w="39" w:type="dxa"/>
            </w:tcMar>
          </w:tcPr>
          <w:p w:rsidR="00117475" w:rsidP="0059284F" w:rsidRDefault="004B7C38" w14:paraId="20108B2F" w14:textId="3142F49C">
            <w:pPr>
              <w:spacing w:after="120" w:line="240" w:lineRule="atLeast"/>
              <w:jc w:val="center"/>
            </w:pPr>
            <w:r>
              <w:rPr>
                <w:rFonts w:eastAsia="Frutiger LT Com 55 Roman"/>
                <w:color w:val="000000"/>
                <w:sz w:val="21"/>
              </w:rPr>
              <w:t>+</w:t>
            </w:r>
            <w:r w:rsidR="000E43DD">
              <w:rPr>
                <w:rFonts w:eastAsia="Frutiger LT Com 55 Roman"/>
                <w:color w:val="000000"/>
                <w:sz w:val="21"/>
              </w:rPr>
              <w:t>3</w:t>
            </w:r>
            <w:r w:rsidR="00117475">
              <w:rPr>
                <w:rFonts w:eastAsia="Frutiger LT Com 55 Roman"/>
                <w:color w:val="000000"/>
                <w:sz w:val="21"/>
              </w:rPr>
              <w:t>.</w:t>
            </w:r>
          </w:p>
        </w:tc>
        <w:tc>
          <w:tcPr>
            <w:tcW w:w="7920" w:type="dxa"/>
            <w:tcBorders>
              <w:top w:val="nil"/>
              <w:left w:val="nil"/>
              <w:bottom w:val="nil"/>
              <w:right w:val="nil"/>
            </w:tcBorders>
            <w:tcMar>
              <w:top w:w="39" w:type="dxa"/>
              <w:left w:w="39" w:type="dxa"/>
              <w:bottom w:w="39" w:type="dxa"/>
              <w:right w:w="39" w:type="dxa"/>
            </w:tcMar>
          </w:tcPr>
          <w:p w:rsidR="001F5144" w:rsidP="0059284F" w:rsidRDefault="001F5144" w14:paraId="2131BA44" w14:textId="77777777">
            <w:pPr>
              <w:spacing w:after="120" w:line="240" w:lineRule="atLeast"/>
              <w:rPr>
                <w:rFonts w:eastAsia="Frutiger LT Com 55 Roman"/>
                <w:color w:val="000000"/>
                <w:sz w:val="21"/>
              </w:rPr>
            </w:pPr>
            <w:r>
              <w:rPr>
                <w:rFonts w:eastAsia="Frutiger LT Com 55 Roman"/>
                <w:color w:val="000000"/>
                <w:sz w:val="21"/>
              </w:rPr>
              <w:t>Approval Meeting Minutes</w:t>
            </w:r>
          </w:p>
          <w:p w:rsidRPr="009B1943" w:rsidR="009B1943" w:rsidP="00A82656" w:rsidRDefault="001F5144" w14:paraId="35B83F20" w14:textId="4BDB3C02">
            <w:pPr>
              <w:pStyle w:val="PresenterName"/>
            </w:pPr>
            <w:r w:rsidRPr="00E02529">
              <w:rPr>
                <w:rFonts w:eastAsia="Frutiger LT Com 55 Roman"/>
                <w:iCs/>
                <w:color w:val="000000"/>
              </w:rPr>
              <w:t>Chair Erica Pinto, Working Group Co-Chair</w:t>
            </w:r>
          </w:p>
        </w:tc>
        <w:tc>
          <w:tcPr>
            <w:tcW w:w="1770" w:type="dxa"/>
            <w:tcBorders>
              <w:top w:val="nil"/>
              <w:left w:val="nil"/>
              <w:bottom w:val="nil"/>
              <w:right w:val="nil"/>
            </w:tcBorders>
            <w:tcMar>
              <w:top w:w="39" w:type="dxa"/>
              <w:left w:w="39" w:type="dxa"/>
              <w:bottom w:w="39" w:type="dxa"/>
              <w:right w:w="39" w:type="dxa"/>
            </w:tcMar>
          </w:tcPr>
          <w:p w:rsidR="00117475" w:rsidP="00A82656" w:rsidRDefault="000D2CAC" w14:paraId="785A792D" w14:textId="34117A0F">
            <w:pPr>
              <w:pStyle w:val="ActionItemNo"/>
            </w:pPr>
            <w:r>
              <w:rPr>
                <w:rFonts w:eastAsia="Frutiger LT Com 55 Roman"/>
              </w:rPr>
              <w:t>Approve</w:t>
            </w:r>
          </w:p>
        </w:tc>
      </w:tr>
      <w:tr w:rsidR="00117475" w:rsidTr="7B26162A" w14:paraId="1266BE69" w14:textId="77777777">
        <w:trPr>
          <w:trHeight w:val="20"/>
        </w:trPr>
        <w:tc>
          <w:tcPr>
            <w:tcW w:w="1080" w:type="dxa"/>
            <w:tcBorders>
              <w:top w:val="nil"/>
              <w:left w:val="nil"/>
              <w:bottom w:val="nil"/>
              <w:right w:val="nil"/>
            </w:tcBorders>
            <w:tcMar>
              <w:top w:w="39" w:type="dxa"/>
              <w:left w:w="39" w:type="dxa"/>
              <w:bottom w:w="39" w:type="dxa"/>
              <w:right w:w="39" w:type="dxa"/>
            </w:tcMar>
          </w:tcPr>
          <w:p w:rsidR="00117475" w:rsidP="0059284F" w:rsidRDefault="00117475" w14:paraId="6F562BC2" w14:textId="77777777">
            <w:pPr>
              <w:spacing w:line="240" w:lineRule="atLeast"/>
            </w:pPr>
          </w:p>
        </w:tc>
        <w:tc>
          <w:tcPr>
            <w:tcW w:w="7920" w:type="dxa"/>
            <w:tcBorders>
              <w:top w:val="nil"/>
              <w:left w:val="nil"/>
              <w:bottom w:val="nil"/>
              <w:right w:val="nil"/>
            </w:tcBorders>
            <w:tcMar>
              <w:top w:w="39" w:type="dxa"/>
              <w:left w:w="39" w:type="dxa"/>
              <w:bottom w:w="39" w:type="dxa"/>
              <w:right w:w="39" w:type="dxa"/>
            </w:tcMar>
          </w:tcPr>
          <w:p w:rsidR="00117475" w:rsidP="009C442C" w:rsidRDefault="001E2607" w14:paraId="57D9B44D" w14:textId="0ADCDFAB">
            <w:pPr>
              <w:spacing w:after="240"/>
            </w:pPr>
            <w:r w:rsidRPr="17D08CB3">
              <w:rPr>
                <w:rFonts w:ascii="Frutiger LT Com 45 Light" w:hAnsi="Frutiger LT Com 45 Light" w:eastAsia="Frutiger LT Com 45 Light"/>
                <w:color w:val="000000" w:themeColor="text1"/>
              </w:rPr>
              <w:t xml:space="preserve">The Working Group is asked to review and approve the minutes from </w:t>
            </w:r>
            <w:r w:rsidR="00F64284">
              <w:rPr>
                <w:rFonts w:ascii="Frutiger LT Com 45 Light" w:hAnsi="Frutiger LT Com 45 Light" w:eastAsia="Frutiger LT Com 45 Light"/>
                <w:color w:val="000000" w:themeColor="text1"/>
              </w:rPr>
              <w:t>April 21</w:t>
            </w:r>
            <w:r w:rsidRPr="17D08CB3">
              <w:rPr>
                <w:rFonts w:ascii="Frutiger LT Com 45 Light" w:hAnsi="Frutiger LT Com 45 Light" w:eastAsia="Frutiger LT Com 45 Light"/>
                <w:color w:val="000000" w:themeColor="text1"/>
              </w:rPr>
              <w:t>, 2021.</w:t>
            </w:r>
          </w:p>
        </w:tc>
        <w:tc>
          <w:tcPr>
            <w:tcW w:w="1770" w:type="dxa"/>
            <w:tcBorders>
              <w:top w:val="nil"/>
              <w:left w:val="nil"/>
              <w:bottom w:val="nil"/>
              <w:right w:val="nil"/>
            </w:tcBorders>
            <w:tcMar>
              <w:top w:w="39" w:type="dxa"/>
              <w:left w:w="39" w:type="dxa"/>
              <w:bottom w:w="39" w:type="dxa"/>
              <w:right w:w="39" w:type="dxa"/>
            </w:tcMar>
          </w:tcPr>
          <w:p w:rsidR="00117475" w:rsidP="00A82656" w:rsidRDefault="00117475" w14:paraId="55E6CD81" w14:textId="77777777">
            <w:pPr>
              <w:pStyle w:val="ActionItemNo"/>
            </w:pPr>
          </w:p>
        </w:tc>
      </w:tr>
      <w:tr w:rsidR="007D68FB" w:rsidTr="7B26162A" w14:paraId="17272456" w14:textId="77777777">
        <w:trPr>
          <w:trHeight w:val="20"/>
        </w:trPr>
        <w:tc>
          <w:tcPr>
            <w:tcW w:w="1080" w:type="dxa"/>
            <w:tcBorders>
              <w:top w:val="nil"/>
              <w:left w:val="nil"/>
              <w:bottom w:val="nil"/>
              <w:right w:val="nil"/>
            </w:tcBorders>
            <w:tcMar>
              <w:top w:w="39" w:type="dxa"/>
              <w:left w:w="39" w:type="dxa"/>
              <w:bottom w:w="39" w:type="dxa"/>
              <w:right w:w="39" w:type="dxa"/>
            </w:tcMar>
          </w:tcPr>
          <w:p w:rsidR="007D68FB" w:rsidP="0059284F" w:rsidRDefault="00015D98" w14:paraId="414FDA75" w14:textId="02DE137E">
            <w:pPr>
              <w:spacing w:after="120" w:line="240" w:lineRule="atLeast"/>
              <w:jc w:val="center"/>
            </w:pPr>
            <w:r>
              <w:t>4.</w:t>
            </w:r>
          </w:p>
        </w:tc>
        <w:tc>
          <w:tcPr>
            <w:tcW w:w="7920" w:type="dxa"/>
            <w:tcBorders>
              <w:top w:val="nil"/>
              <w:left w:val="nil"/>
              <w:bottom w:val="nil"/>
              <w:right w:val="nil"/>
            </w:tcBorders>
            <w:tcMar>
              <w:top w:w="39" w:type="dxa"/>
              <w:left w:w="39" w:type="dxa"/>
              <w:bottom w:w="39" w:type="dxa"/>
              <w:right w:w="39" w:type="dxa"/>
            </w:tcMar>
          </w:tcPr>
          <w:p w:rsidR="007D68FB" w:rsidP="0059284F" w:rsidRDefault="00B6399C" w14:paraId="210E711D" w14:textId="77777777">
            <w:pPr>
              <w:pStyle w:val="ItemTitle"/>
              <w:spacing w:after="120" w:line="240" w:lineRule="atLeast"/>
              <w:rPr>
                <w:rFonts w:eastAsia="Frutiger LT Com 45 Light"/>
              </w:rPr>
            </w:pPr>
            <w:r w:rsidRPr="00B6399C">
              <w:rPr>
                <w:rFonts w:eastAsia="Frutiger LT Com 45 Light"/>
              </w:rPr>
              <w:t>Co-Chairs’ Reports</w:t>
            </w:r>
          </w:p>
          <w:p w:rsidR="00754B74" w:rsidP="00697BAF" w:rsidRDefault="00697BAF" w14:paraId="103B1B85" w14:textId="77777777">
            <w:pPr>
              <w:pStyle w:val="PresenterName"/>
              <w:rPr>
                <w:rFonts w:eastAsia="Frutiger LT Com 45 Light"/>
              </w:rPr>
            </w:pPr>
            <w:r w:rsidRPr="0BACD87B">
              <w:rPr>
                <w:rFonts w:eastAsia="Frutiger LT Com 45 Light"/>
              </w:rPr>
              <w:t>Chair Erica Pinto, Working Group Co-Chair</w:t>
            </w:r>
          </w:p>
          <w:p w:rsidRPr="009B1943" w:rsidR="00697BAF" w:rsidP="00697BAF" w:rsidRDefault="00697BAF" w14:paraId="2F7C9F0F" w14:textId="6A8129B3">
            <w:pPr>
              <w:pStyle w:val="PresenterName"/>
              <w:rPr>
                <w:rFonts w:eastAsia="Frutiger LT Com 45 Light"/>
              </w:rPr>
            </w:pPr>
            <w:r w:rsidRPr="0BACD87B">
              <w:rPr>
                <w:rFonts w:eastAsia="Frutiger LT Com 45 Light"/>
              </w:rPr>
              <w:t xml:space="preserve">Coleen Clementson, </w:t>
            </w:r>
            <w:r w:rsidRPr="0BACD87B" w:rsidR="2AF5373D">
              <w:rPr>
                <w:rFonts w:eastAsia="Frutiger LT Com 45 Light"/>
              </w:rPr>
              <w:t>Working Group Co-Chair</w:t>
            </w:r>
            <w:r w:rsidR="00F74544">
              <w:rPr>
                <w:rFonts w:eastAsia="Frutiger LT Com 45 Light"/>
              </w:rPr>
              <w:t xml:space="preserve">, </w:t>
            </w:r>
            <w:r w:rsidRPr="0BACD87B" w:rsidR="00F74544">
              <w:rPr>
                <w:rFonts w:eastAsia="Frutiger LT Com 45 Light"/>
              </w:rPr>
              <w:t>SANDAG</w:t>
            </w:r>
          </w:p>
        </w:tc>
        <w:tc>
          <w:tcPr>
            <w:tcW w:w="1770" w:type="dxa"/>
            <w:tcBorders>
              <w:top w:val="nil"/>
              <w:left w:val="nil"/>
              <w:bottom w:val="nil"/>
              <w:right w:val="nil"/>
            </w:tcBorders>
            <w:tcMar>
              <w:top w:w="39" w:type="dxa"/>
              <w:left w:w="39" w:type="dxa"/>
              <w:bottom w:w="39" w:type="dxa"/>
              <w:right w:w="39" w:type="dxa"/>
            </w:tcMar>
          </w:tcPr>
          <w:p w:rsidR="007D68FB" w:rsidP="00A82656" w:rsidRDefault="00697BAF" w14:paraId="5AEED325" w14:textId="19655865">
            <w:pPr>
              <w:pStyle w:val="ActionItemNo"/>
            </w:pPr>
            <w:r>
              <w:rPr>
                <w:rFonts w:eastAsia="Frutiger LT Com 55 Roman"/>
              </w:rPr>
              <w:t>Information</w:t>
            </w:r>
          </w:p>
        </w:tc>
      </w:tr>
      <w:tr w:rsidR="007D68FB" w:rsidTr="7B26162A" w14:paraId="17991B80" w14:textId="77777777">
        <w:trPr>
          <w:trHeight w:val="20"/>
        </w:trPr>
        <w:tc>
          <w:tcPr>
            <w:tcW w:w="1080" w:type="dxa"/>
            <w:tcBorders>
              <w:top w:val="nil"/>
              <w:left w:val="nil"/>
              <w:bottom w:val="nil"/>
              <w:right w:val="nil"/>
            </w:tcBorders>
            <w:tcMar>
              <w:top w:w="39" w:type="dxa"/>
              <w:left w:w="39" w:type="dxa"/>
              <w:bottom w:w="39" w:type="dxa"/>
              <w:right w:w="39" w:type="dxa"/>
            </w:tcMar>
          </w:tcPr>
          <w:p w:rsidR="007D68FB" w:rsidP="0059284F" w:rsidRDefault="007D68FB" w14:paraId="79D45AEC" w14:textId="77777777">
            <w:pPr>
              <w:spacing w:line="240" w:lineRule="atLeast"/>
            </w:pPr>
          </w:p>
        </w:tc>
        <w:tc>
          <w:tcPr>
            <w:tcW w:w="7920" w:type="dxa"/>
            <w:tcBorders>
              <w:top w:val="nil"/>
              <w:left w:val="nil"/>
              <w:bottom w:val="nil"/>
              <w:right w:val="nil"/>
            </w:tcBorders>
            <w:tcMar>
              <w:top w:w="39" w:type="dxa"/>
              <w:left w:w="39" w:type="dxa"/>
              <w:bottom w:w="39" w:type="dxa"/>
              <w:right w:w="39" w:type="dxa"/>
            </w:tcMar>
          </w:tcPr>
          <w:p w:rsidRPr="009B1943" w:rsidR="007D68FB" w:rsidP="00221601" w:rsidRDefault="00221601" w14:paraId="62B118A0" w14:textId="798289E9">
            <w:pPr>
              <w:pStyle w:val="ItemParagraph"/>
              <w:rPr>
                <w:rFonts w:eastAsia="Frutiger LT Com 45 Light"/>
              </w:rPr>
            </w:pPr>
            <w:r w:rsidRPr="00221601">
              <w:rPr>
                <w:rFonts w:eastAsia="Frutiger LT Com 45 Light"/>
              </w:rPr>
              <w:t>Co-Chairs of the Working Group will share updates from their respective agency’s meetings</w:t>
            </w:r>
            <w:r>
              <w:rPr>
                <w:rFonts w:eastAsia="Frutiger LT Com 45 Light"/>
              </w:rPr>
              <w:t xml:space="preserve"> </w:t>
            </w:r>
            <w:r w:rsidRPr="00221601">
              <w:rPr>
                <w:rFonts w:eastAsia="Frutiger LT Com 45 Light"/>
              </w:rPr>
              <w:t>relevant to the mission of the Working Group.</w:t>
            </w:r>
          </w:p>
        </w:tc>
        <w:tc>
          <w:tcPr>
            <w:tcW w:w="1770" w:type="dxa"/>
            <w:tcBorders>
              <w:top w:val="nil"/>
              <w:left w:val="nil"/>
              <w:bottom w:val="nil"/>
              <w:right w:val="nil"/>
            </w:tcBorders>
            <w:tcMar>
              <w:top w:w="39" w:type="dxa"/>
              <w:left w:w="39" w:type="dxa"/>
              <w:bottom w:w="39" w:type="dxa"/>
              <w:right w:w="39" w:type="dxa"/>
            </w:tcMar>
          </w:tcPr>
          <w:p w:rsidR="007D68FB" w:rsidP="00A82656" w:rsidRDefault="007D68FB" w14:paraId="3F0AACEF" w14:textId="77777777">
            <w:pPr>
              <w:pStyle w:val="ActionItemNo"/>
            </w:pPr>
          </w:p>
        </w:tc>
      </w:tr>
      <w:tr w:rsidR="009B1943" w:rsidTr="7B26162A" w14:paraId="12579F7F" w14:textId="77777777">
        <w:trPr>
          <w:trHeight w:val="20"/>
        </w:trPr>
        <w:tc>
          <w:tcPr>
            <w:tcW w:w="1080" w:type="dxa"/>
            <w:tcBorders>
              <w:top w:val="nil"/>
              <w:left w:val="nil"/>
              <w:bottom w:val="nil"/>
              <w:right w:val="nil"/>
            </w:tcBorders>
            <w:tcMar>
              <w:top w:w="39" w:type="dxa"/>
              <w:left w:w="39" w:type="dxa"/>
              <w:bottom w:w="39" w:type="dxa"/>
              <w:right w:w="39" w:type="dxa"/>
            </w:tcMar>
          </w:tcPr>
          <w:p w:rsidR="009B1943" w:rsidP="0059284F" w:rsidRDefault="009B1943" w14:paraId="299C5A6F" w14:textId="77777777">
            <w:pPr>
              <w:spacing w:line="240" w:lineRule="atLeast"/>
            </w:pPr>
          </w:p>
        </w:tc>
        <w:tc>
          <w:tcPr>
            <w:tcW w:w="7920" w:type="dxa"/>
            <w:tcBorders>
              <w:top w:val="nil"/>
              <w:left w:val="nil"/>
              <w:bottom w:val="nil"/>
              <w:right w:val="nil"/>
            </w:tcBorders>
            <w:tcMar>
              <w:top w:w="159" w:type="dxa"/>
              <w:left w:w="39" w:type="dxa"/>
              <w:bottom w:w="159" w:type="dxa"/>
              <w:right w:w="39" w:type="dxa"/>
            </w:tcMar>
          </w:tcPr>
          <w:p w:rsidR="009B1943" w:rsidP="009C442C" w:rsidRDefault="009B1943" w14:paraId="6E46222C" w14:textId="77777777">
            <w:pPr>
              <w:jc w:val="center"/>
            </w:pPr>
            <w:r>
              <w:rPr>
                <w:rFonts w:eastAsia="Frutiger LT Com 55 Roman"/>
                <w:b/>
                <w:color w:val="000000"/>
                <w:sz w:val="22"/>
              </w:rPr>
              <w:t>Reports</w:t>
            </w:r>
          </w:p>
        </w:tc>
        <w:tc>
          <w:tcPr>
            <w:tcW w:w="1770" w:type="dxa"/>
            <w:tcBorders>
              <w:top w:val="nil"/>
              <w:left w:val="nil"/>
              <w:bottom w:val="nil"/>
              <w:right w:val="nil"/>
            </w:tcBorders>
            <w:tcMar>
              <w:top w:w="39" w:type="dxa"/>
              <w:left w:w="39" w:type="dxa"/>
              <w:bottom w:w="39" w:type="dxa"/>
              <w:right w:w="39" w:type="dxa"/>
            </w:tcMar>
          </w:tcPr>
          <w:p w:rsidR="009B1943" w:rsidP="00A82656" w:rsidRDefault="009B1943" w14:paraId="1399E7A0" w14:textId="77777777">
            <w:pPr>
              <w:pStyle w:val="ActionItemNo"/>
            </w:pPr>
          </w:p>
        </w:tc>
      </w:tr>
      <w:tr w:rsidR="00117475" w:rsidTr="7B26162A" w14:paraId="6D84A683" w14:textId="77777777">
        <w:trPr>
          <w:trHeight w:val="20"/>
        </w:trPr>
        <w:tc>
          <w:tcPr>
            <w:tcW w:w="1080" w:type="dxa"/>
            <w:tcBorders>
              <w:top w:val="nil"/>
              <w:left w:val="nil"/>
              <w:bottom w:val="nil"/>
              <w:right w:val="nil"/>
            </w:tcBorders>
            <w:tcMar>
              <w:top w:w="39" w:type="dxa"/>
              <w:left w:w="39" w:type="dxa"/>
              <w:bottom w:w="39" w:type="dxa"/>
              <w:right w:w="39" w:type="dxa"/>
            </w:tcMar>
          </w:tcPr>
          <w:p w:rsidR="00117475" w:rsidP="0059284F" w:rsidRDefault="00AC6B1E" w14:paraId="24463CE1" w14:textId="00D46DB4">
            <w:pPr>
              <w:keepNext/>
              <w:keepLines/>
              <w:spacing w:after="120" w:line="240" w:lineRule="atLeast"/>
              <w:jc w:val="center"/>
            </w:pPr>
            <w:r>
              <w:rPr>
                <w:rFonts w:eastAsia="Frutiger LT Com 55 Roman"/>
                <w:color w:val="000000"/>
                <w:sz w:val="21"/>
              </w:rPr>
              <w:t>+</w:t>
            </w:r>
            <w:r w:rsidR="00015D98">
              <w:rPr>
                <w:rFonts w:eastAsia="Frutiger LT Com 55 Roman"/>
                <w:color w:val="000000"/>
                <w:sz w:val="21"/>
              </w:rPr>
              <w:t>5</w:t>
            </w:r>
            <w:r w:rsidR="00117475">
              <w:rPr>
                <w:rFonts w:eastAsia="Frutiger LT Com 55 Roman"/>
                <w:color w:val="000000"/>
                <w:sz w:val="21"/>
              </w:rPr>
              <w:t>.</w:t>
            </w:r>
          </w:p>
        </w:tc>
        <w:tc>
          <w:tcPr>
            <w:tcW w:w="7920" w:type="dxa"/>
            <w:tcBorders>
              <w:top w:val="nil"/>
              <w:left w:val="nil"/>
              <w:bottom w:val="nil"/>
              <w:right w:val="nil"/>
            </w:tcBorders>
            <w:tcMar>
              <w:top w:w="39" w:type="dxa"/>
              <w:left w:w="39" w:type="dxa"/>
              <w:bottom w:w="39" w:type="dxa"/>
              <w:right w:w="39" w:type="dxa"/>
            </w:tcMar>
          </w:tcPr>
          <w:p w:rsidR="003C0F96" w:rsidP="0059284F" w:rsidRDefault="008C1D80" w14:paraId="576DAD93" w14:textId="064D2739">
            <w:pPr>
              <w:pStyle w:val="ItemTitle"/>
              <w:spacing w:after="120" w:line="240" w:lineRule="atLeast"/>
              <w:rPr>
                <w:rFonts w:eastAsia="Frutiger LT Com 55 Roman"/>
                <w:color w:val="000000"/>
              </w:rPr>
            </w:pPr>
            <w:r>
              <w:rPr>
                <w:rFonts w:eastAsia="Frutiger LT Com 55 Roman"/>
                <w:color w:val="000000"/>
              </w:rPr>
              <w:t xml:space="preserve">2021 Regional Plan: </w:t>
            </w:r>
            <w:r w:rsidR="00F64284">
              <w:rPr>
                <w:rFonts w:eastAsia="Frutiger LT Com 55 Roman"/>
                <w:color w:val="000000"/>
              </w:rPr>
              <w:t>Draft for Public Review</w:t>
            </w:r>
          </w:p>
          <w:p w:rsidRPr="003C0F96" w:rsidR="00117475" w:rsidP="00A82656" w:rsidRDefault="008C1D80" w14:paraId="7ADD0CC6" w14:textId="6E4D74A3">
            <w:pPr>
              <w:pStyle w:val="PresenterName"/>
            </w:pPr>
            <w:proofErr w:type="spellStart"/>
            <w:r w:rsidRPr="01CC1C63">
              <w:rPr>
                <w:rFonts w:eastAsia="Frutiger LT Com 55 Roman"/>
                <w:color w:val="000000" w:themeColor="text1"/>
              </w:rPr>
              <w:t>Tuere</w:t>
            </w:r>
            <w:proofErr w:type="spellEnd"/>
            <w:r w:rsidRPr="01CC1C63">
              <w:rPr>
                <w:rFonts w:eastAsia="Frutiger LT Com 55 Roman"/>
                <w:color w:val="000000" w:themeColor="text1"/>
              </w:rPr>
              <w:t xml:space="preserve"> </w:t>
            </w:r>
            <w:proofErr w:type="spellStart"/>
            <w:r w:rsidRPr="01CC1C63">
              <w:rPr>
                <w:rFonts w:eastAsia="Frutiger LT Com 55 Roman"/>
                <w:color w:val="000000" w:themeColor="text1"/>
              </w:rPr>
              <w:t>Fa'aola</w:t>
            </w:r>
            <w:proofErr w:type="spellEnd"/>
            <w:r w:rsidRPr="01CC1C63">
              <w:rPr>
                <w:rFonts w:eastAsia="Frutiger LT Com 55 Roman"/>
                <w:color w:val="000000" w:themeColor="text1"/>
              </w:rPr>
              <w:t xml:space="preserve"> </w:t>
            </w:r>
            <w:r w:rsidRPr="01CC1C63" w:rsidR="110B51B6">
              <w:rPr>
                <w:rFonts w:eastAsia="Frutiger LT Com 55 Roman"/>
                <w:color w:val="000000" w:themeColor="text1"/>
              </w:rPr>
              <w:t>a</w:t>
            </w:r>
            <w:r w:rsidRPr="01CC1C63">
              <w:rPr>
                <w:rFonts w:eastAsia="Frutiger LT Com 55 Roman"/>
                <w:color w:val="000000" w:themeColor="text1"/>
              </w:rPr>
              <w:t>nd Allison Wood, SANDAG</w:t>
            </w:r>
          </w:p>
        </w:tc>
        <w:tc>
          <w:tcPr>
            <w:tcW w:w="1770" w:type="dxa"/>
            <w:tcBorders>
              <w:top w:val="nil"/>
              <w:left w:val="nil"/>
              <w:bottom w:val="nil"/>
              <w:right w:val="nil"/>
            </w:tcBorders>
            <w:tcMar>
              <w:top w:w="39" w:type="dxa"/>
              <w:left w:w="39" w:type="dxa"/>
              <w:bottom w:w="39" w:type="dxa"/>
              <w:right w:w="39" w:type="dxa"/>
            </w:tcMar>
          </w:tcPr>
          <w:p w:rsidR="00117475" w:rsidP="00A82656" w:rsidRDefault="006B7380" w14:paraId="0D400ECE" w14:textId="55FB851E">
            <w:pPr>
              <w:pStyle w:val="ActionItemNo"/>
            </w:pPr>
            <w:r>
              <w:t>Discussion</w:t>
            </w:r>
          </w:p>
        </w:tc>
      </w:tr>
      <w:tr w:rsidR="00117475" w:rsidTr="7B26162A" w14:paraId="58D28AEF" w14:textId="77777777">
        <w:trPr>
          <w:trHeight w:val="20"/>
        </w:trPr>
        <w:tc>
          <w:tcPr>
            <w:tcW w:w="1080" w:type="dxa"/>
            <w:tcBorders>
              <w:top w:val="nil"/>
              <w:left w:val="nil"/>
              <w:bottom w:val="nil"/>
              <w:right w:val="nil"/>
            </w:tcBorders>
            <w:tcMar>
              <w:top w:w="39" w:type="dxa"/>
              <w:left w:w="39" w:type="dxa"/>
              <w:bottom w:w="39" w:type="dxa"/>
              <w:right w:w="39" w:type="dxa"/>
            </w:tcMar>
          </w:tcPr>
          <w:p w:rsidR="00117475" w:rsidP="0059284F" w:rsidRDefault="00117475" w14:paraId="14F4D9D7" w14:textId="77777777">
            <w:pPr>
              <w:spacing w:line="240" w:lineRule="atLeast"/>
            </w:pPr>
          </w:p>
        </w:tc>
        <w:tc>
          <w:tcPr>
            <w:tcW w:w="7920" w:type="dxa"/>
            <w:tcBorders>
              <w:top w:val="nil"/>
              <w:left w:val="nil"/>
              <w:bottom w:val="nil"/>
              <w:right w:val="nil"/>
            </w:tcBorders>
            <w:tcMar>
              <w:top w:w="39" w:type="dxa"/>
              <w:left w:w="39" w:type="dxa"/>
              <w:bottom w:w="39" w:type="dxa"/>
              <w:right w:w="39" w:type="dxa"/>
            </w:tcMar>
          </w:tcPr>
          <w:p w:rsidRPr="00F64284" w:rsidR="00F64284" w:rsidP="00F64284" w:rsidRDefault="00F64284" w14:paraId="04A5052C" w14:textId="1C305703">
            <w:pPr>
              <w:spacing w:after="240"/>
              <w:rPr>
                <w:rFonts w:ascii="Frutiger LT Com 45 Light" w:hAnsi="Frutiger LT Com 45 Light" w:eastAsia="Frutiger LT Com 45 Light"/>
                <w:color w:val="000000"/>
              </w:rPr>
            </w:pPr>
            <w:r w:rsidRPr="00F64284">
              <w:rPr>
                <w:rFonts w:ascii="Frutiger LT Com 45 Light" w:hAnsi="Frutiger LT Com 45 Light" w:eastAsia="Frutiger LT Com 45 Light"/>
                <w:color w:val="000000"/>
              </w:rPr>
              <w:t xml:space="preserve">San Diego Forward: The 2021 Regional Plan is the result of years of planning, data analysis, and community engagement to reimagine the San Diego region with a transformative transportation system, a sustainable pattern of growth and development, and innovative demand and system management strategies. </w:t>
            </w:r>
          </w:p>
          <w:p w:rsidR="00117475" w:rsidP="00F64284" w:rsidRDefault="00F64284" w14:paraId="1055D677" w14:textId="56449930">
            <w:pPr>
              <w:spacing w:after="240"/>
            </w:pPr>
            <w:r w:rsidRPr="7B26162A" w:rsidR="00F64284">
              <w:rPr>
                <w:rFonts w:ascii="Frutiger LT Com 45 Light" w:hAnsi="Frutiger LT Com 45 Light" w:eastAsia="Frutiger LT Com 45 Light"/>
                <w:color w:val="000000" w:themeColor="text1" w:themeTint="FF" w:themeShade="FF"/>
              </w:rPr>
              <w:t xml:space="preserve">Now available for public comment on </w:t>
            </w:r>
            <w:hyperlink r:id="R0c51b9e11ddf477d">
              <w:r w:rsidRPr="7B26162A" w:rsidR="00F64284">
                <w:rPr>
                  <w:rStyle w:val="Hyperlink"/>
                  <w:rFonts w:ascii="Frutiger LT Com 45 Light" w:hAnsi="Frutiger LT Com 45 Light" w:eastAsia="Frutiger LT Com 45 Light"/>
                </w:rPr>
                <w:t>SDForward.com</w:t>
              </w:r>
            </w:hyperlink>
            <w:r w:rsidRPr="7B26162A" w:rsidR="00F64284">
              <w:rPr>
                <w:rFonts w:ascii="Frutiger LT Com 45 Light" w:hAnsi="Frutiger LT Com 45 Light" w:eastAsia="Frutiger LT Com 45 Light"/>
                <w:color w:val="000000" w:themeColor="text1" w:themeTint="FF" w:themeShade="FF"/>
              </w:rPr>
              <w:t xml:space="preserve"> through August 6, 2021</w:t>
            </w:r>
            <w:r w:rsidRPr="7B26162A" w:rsidR="00F64284">
              <w:rPr>
                <w:rFonts w:ascii="Frutiger LT Com 45 Light" w:hAnsi="Frutiger LT Com 45 Light" w:eastAsia="Frutiger LT Com 45 Light"/>
                <w:color w:val="000000" w:themeColor="text1" w:themeTint="FF" w:themeShade="FF"/>
              </w:rPr>
              <w:t>,</w:t>
            </w:r>
            <w:r w:rsidRPr="7B26162A" w:rsidR="00F64284">
              <w:rPr>
                <w:rFonts w:ascii="Frutiger LT Com 45 Light" w:hAnsi="Frutiger LT Com 45 Light" w:eastAsia="Frutiger LT Com 45 Light"/>
                <w:color w:val="000000" w:themeColor="text1" w:themeTint="FF" w:themeShade="FF"/>
              </w:rPr>
              <w:t xml:space="preserve"> staff will present an overview of the </w:t>
            </w:r>
            <w:r w:rsidRPr="7B26162A" w:rsidR="00CA25AD">
              <w:rPr>
                <w:rFonts w:ascii="Frutiger LT Com 45 Light" w:hAnsi="Frutiger LT Com 45 Light" w:eastAsia="Frutiger LT Com 45 Light"/>
                <w:color w:val="000000" w:themeColor="text1" w:themeTint="FF" w:themeShade="FF"/>
              </w:rPr>
              <w:t>d</w:t>
            </w:r>
            <w:r w:rsidRPr="7B26162A" w:rsidR="00F64284">
              <w:rPr>
                <w:rFonts w:ascii="Frutiger LT Com 45 Light" w:hAnsi="Frutiger LT Com 45 Light" w:eastAsia="Frutiger LT Com 45 Light"/>
                <w:color w:val="000000" w:themeColor="text1" w:themeTint="FF" w:themeShade="FF"/>
              </w:rPr>
              <w:t xml:space="preserve">raft 2021 Regional Plan with a focus on the projects and programs in </w:t>
            </w:r>
            <w:r w:rsidRPr="7B26162A" w:rsidR="0055730C">
              <w:rPr>
                <w:rFonts w:ascii="Frutiger LT Com 45 Light" w:hAnsi="Frutiger LT Com 45 Light" w:eastAsia="Frutiger LT Com 45 Light"/>
                <w:color w:val="000000" w:themeColor="text1" w:themeTint="FF" w:themeShade="FF"/>
              </w:rPr>
              <w:t xml:space="preserve">the </w:t>
            </w:r>
            <w:del w:author="Fa'aola, Tuere" w:date="2021-06-23T21:43:50.601Z" w:id="638496350">
              <w:r w:rsidRPr="7B26162A" w:rsidDel="00F64284">
                <w:rPr>
                  <w:rFonts w:ascii="Frutiger LT Com 45 Light" w:hAnsi="Frutiger LT Com 45 Light" w:eastAsia="Frutiger LT Com 45 Light"/>
                  <w:color w:val="000000" w:themeColor="text1" w:themeTint="FF" w:themeShade="FF"/>
                </w:rPr>
                <w:delText>eastern</w:delText>
              </w:r>
            </w:del>
            <w:ins w:author="Fa'aola, Tuere" w:date="2021-06-23T21:43:54.251Z" w:id="269981854">
              <w:r w:rsidRPr="7B26162A" w:rsidR="596BCCCF">
                <w:rPr>
                  <w:rFonts w:ascii="Frutiger LT Com 45 Light" w:hAnsi="Frutiger LT Com 45 Light" w:eastAsia="Frutiger LT Com 45 Light"/>
                  <w:color w:val="000000" w:themeColor="text1" w:themeTint="FF" w:themeShade="FF"/>
                </w:rPr>
                <w:t>unincorporated</w:t>
              </w:r>
            </w:ins>
            <w:r w:rsidRPr="7B26162A" w:rsidR="00F64284">
              <w:rPr>
                <w:rFonts w:ascii="Frutiger LT Com 45 Light" w:hAnsi="Frutiger LT Com 45 Light" w:eastAsia="Frutiger LT Com 45 Light"/>
                <w:color w:val="000000" w:themeColor="text1" w:themeTint="FF" w:themeShade="FF"/>
              </w:rPr>
              <w:t xml:space="preserve"> subregion.</w:t>
            </w:r>
          </w:p>
        </w:tc>
        <w:tc>
          <w:tcPr>
            <w:tcW w:w="1770" w:type="dxa"/>
            <w:tcBorders>
              <w:top w:val="nil"/>
              <w:left w:val="nil"/>
              <w:bottom w:val="nil"/>
              <w:right w:val="nil"/>
            </w:tcBorders>
            <w:tcMar>
              <w:top w:w="39" w:type="dxa"/>
              <w:left w:w="39" w:type="dxa"/>
              <w:bottom w:w="39" w:type="dxa"/>
              <w:right w:w="39" w:type="dxa"/>
            </w:tcMar>
          </w:tcPr>
          <w:p w:rsidR="00117475" w:rsidP="00A82656" w:rsidRDefault="00117475" w14:paraId="4811400A" w14:textId="77777777">
            <w:pPr>
              <w:pStyle w:val="ActionItemNo"/>
            </w:pPr>
          </w:p>
        </w:tc>
      </w:tr>
      <w:tr w:rsidR="00002B9F" w:rsidTr="7B26162A" w14:paraId="22C5191E" w14:textId="77777777">
        <w:trPr>
          <w:trHeight w:val="20"/>
        </w:trPr>
        <w:tc>
          <w:tcPr>
            <w:tcW w:w="1080" w:type="dxa"/>
            <w:tcBorders>
              <w:top w:val="nil"/>
              <w:left w:val="nil"/>
              <w:bottom w:val="nil"/>
              <w:right w:val="nil"/>
            </w:tcBorders>
            <w:tcMar>
              <w:top w:w="39" w:type="dxa"/>
              <w:left w:w="39" w:type="dxa"/>
              <w:bottom w:w="39" w:type="dxa"/>
              <w:right w:w="39" w:type="dxa"/>
            </w:tcMar>
          </w:tcPr>
          <w:p w:rsidR="00002B9F" w:rsidP="0059284F" w:rsidRDefault="00002B9F" w14:paraId="376CA3D5" w14:textId="77777777">
            <w:pPr>
              <w:keepNext/>
              <w:keepLines/>
              <w:spacing w:after="120" w:line="240" w:lineRule="atLeast"/>
              <w:jc w:val="center"/>
              <w:rPr>
                <w:rFonts w:eastAsia="Frutiger LT Com 55 Roman"/>
                <w:color w:val="000000"/>
                <w:sz w:val="21"/>
              </w:rPr>
            </w:pPr>
            <w:r>
              <w:rPr>
                <w:rFonts w:eastAsia="Frutiger LT Com 55 Roman"/>
                <w:color w:val="000000"/>
                <w:sz w:val="21"/>
              </w:rPr>
              <w:t>6.</w:t>
            </w:r>
          </w:p>
        </w:tc>
        <w:tc>
          <w:tcPr>
            <w:tcW w:w="7920" w:type="dxa"/>
            <w:tcBorders>
              <w:top w:val="nil"/>
              <w:left w:val="nil"/>
              <w:bottom w:val="nil"/>
              <w:right w:val="nil"/>
            </w:tcBorders>
            <w:tcMar>
              <w:top w:w="39" w:type="dxa"/>
              <w:left w:w="39" w:type="dxa"/>
              <w:bottom w:w="39" w:type="dxa"/>
              <w:right w:w="39" w:type="dxa"/>
            </w:tcMar>
          </w:tcPr>
          <w:p w:rsidR="00002B9F" w:rsidP="00D25E55" w:rsidRDefault="00002B9F" w14:paraId="698E6673" w14:textId="77777777">
            <w:pPr>
              <w:pStyle w:val="ItemTitle"/>
              <w:spacing w:after="120" w:line="240" w:lineRule="atLeast"/>
              <w:rPr>
                <w:rFonts w:eastAsia="Frutiger LT Com 55 Roman"/>
                <w:color w:val="000000"/>
              </w:rPr>
            </w:pPr>
            <w:r w:rsidRPr="00D25E55">
              <w:rPr>
                <w:rFonts w:eastAsia="Frutiger LT Com 55 Roman"/>
                <w:color w:val="000000"/>
              </w:rPr>
              <w:t>Caltrans and San Diego County Updates on Projects Identified in the Interregional Tribal Transportation Strategy</w:t>
            </w:r>
          </w:p>
          <w:p w:rsidRPr="00754B74" w:rsidR="00754B74" w:rsidP="00E73D65" w:rsidRDefault="00754B74" w14:paraId="3F8E9E84" w14:textId="311749F0">
            <w:pPr>
              <w:pStyle w:val="ItemTitle"/>
              <w:spacing w:line="240" w:lineRule="atLeast"/>
              <w:rPr>
                <w:rFonts w:ascii="Frutiger LT Com 45 Light" w:hAnsi="Frutiger LT Com 45 Light" w:eastAsia="Frutiger LT Com 55 Roman"/>
                <w:i/>
                <w:iCs/>
                <w:color w:val="000000"/>
              </w:rPr>
            </w:pPr>
            <w:r w:rsidRPr="00754B74">
              <w:rPr>
                <w:rFonts w:ascii="Frutiger LT Com 45 Light" w:hAnsi="Frutiger LT Com 45 Light" w:eastAsia="Frutiger LT Com 55 Roman"/>
                <w:i/>
                <w:iCs/>
                <w:color w:val="000000"/>
              </w:rPr>
              <w:t>Rafael Reyes, Caltrans District 11</w:t>
            </w:r>
          </w:p>
          <w:p w:rsidR="00754B74" w:rsidP="00754B74" w:rsidRDefault="00754B74" w14:paraId="5DD5EB95" w14:textId="6EEE9159">
            <w:pPr>
              <w:pStyle w:val="ItemTitle"/>
              <w:spacing w:line="240" w:lineRule="atLeast"/>
              <w:rPr>
                <w:rFonts w:eastAsia="Frutiger LT Com 55 Roman"/>
                <w:color w:val="000000"/>
              </w:rPr>
            </w:pPr>
            <w:r w:rsidRPr="321DAFA0">
              <w:rPr>
                <w:rFonts w:ascii="Frutiger LT Com 45 Light" w:hAnsi="Frutiger LT Com 45 Light" w:eastAsia="Frutiger LT Com 55 Roman"/>
                <w:i/>
                <w:iCs/>
                <w:color w:val="000000" w:themeColor="text1"/>
              </w:rPr>
              <w:t xml:space="preserve">Scott </w:t>
            </w:r>
            <w:proofErr w:type="spellStart"/>
            <w:r w:rsidRPr="321DAFA0">
              <w:rPr>
                <w:rFonts w:ascii="Frutiger LT Com 45 Light" w:hAnsi="Frutiger LT Com 45 Light" w:eastAsia="Frutiger LT Com 55 Roman"/>
                <w:i/>
                <w:iCs/>
                <w:color w:val="000000" w:themeColor="text1"/>
              </w:rPr>
              <w:t>Christman</w:t>
            </w:r>
            <w:proofErr w:type="spellEnd"/>
            <w:r w:rsidRPr="321DAFA0">
              <w:rPr>
                <w:rFonts w:ascii="Frutiger LT Com 45 Light" w:hAnsi="Frutiger LT Com 45 Light" w:eastAsia="Frutiger LT Com 55 Roman"/>
                <w:i/>
                <w:iCs/>
                <w:color w:val="000000" w:themeColor="text1"/>
              </w:rPr>
              <w:t>, County of San Diego</w:t>
            </w:r>
          </w:p>
        </w:tc>
        <w:tc>
          <w:tcPr>
            <w:tcW w:w="1770" w:type="dxa"/>
            <w:tcBorders>
              <w:top w:val="nil"/>
              <w:left w:val="nil"/>
              <w:bottom w:val="nil"/>
              <w:right w:val="nil"/>
            </w:tcBorders>
            <w:tcMar>
              <w:top w:w="39" w:type="dxa"/>
              <w:left w:w="39" w:type="dxa"/>
              <w:bottom w:w="39" w:type="dxa"/>
              <w:right w:w="39" w:type="dxa"/>
            </w:tcMar>
          </w:tcPr>
          <w:p w:rsidR="00002B9F" w:rsidP="00A82656" w:rsidRDefault="00002B9F" w14:paraId="72BB9EB9" w14:textId="77777777">
            <w:pPr>
              <w:pStyle w:val="ActionItemNo"/>
            </w:pPr>
            <w:r>
              <w:t>Information</w:t>
            </w:r>
          </w:p>
        </w:tc>
      </w:tr>
      <w:tr w:rsidR="00002B9F" w:rsidTr="7B26162A" w14:paraId="62C3ED16" w14:textId="77777777">
        <w:trPr>
          <w:trHeight w:val="20"/>
        </w:trPr>
        <w:tc>
          <w:tcPr>
            <w:tcW w:w="1080" w:type="dxa"/>
            <w:tcBorders>
              <w:top w:val="nil"/>
              <w:left w:val="nil"/>
              <w:bottom w:val="nil"/>
              <w:right w:val="nil"/>
            </w:tcBorders>
            <w:tcMar>
              <w:top w:w="39" w:type="dxa"/>
              <w:left w:w="39" w:type="dxa"/>
              <w:bottom w:w="39" w:type="dxa"/>
              <w:right w:w="39" w:type="dxa"/>
            </w:tcMar>
          </w:tcPr>
          <w:p w:rsidR="00002B9F" w:rsidP="0059284F" w:rsidRDefault="00002B9F" w14:paraId="31CAE2DA" w14:textId="77777777">
            <w:pPr>
              <w:spacing w:line="240" w:lineRule="atLeast"/>
            </w:pPr>
          </w:p>
        </w:tc>
        <w:tc>
          <w:tcPr>
            <w:tcW w:w="7920" w:type="dxa"/>
            <w:tcBorders>
              <w:top w:val="nil"/>
              <w:left w:val="nil"/>
              <w:bottom w:val="nil"/>
              <w:right w:val="nil"/>
            </w:tcBorders>
            <w:tcMar>
              <w:top w:w="39" w:type="dxa"/>
              <w:left w:w="39" w:type="dxa"/>
              <w:bottom w:w="39" w:type="dxa"/>
              <w:right w:w="39" w:type="dxa"/>
            </w:tcMar>
          </w:tcPr>
          <w:p w:rsidRPr="00F64284" w:rsidR="00002B9F" w:rsidP="00F64284" w:rsidRDefault="00C41FD2" w14:paraId="4F6D8DCD" w14:textId="33C483A8">
            <w:pPr>
              <w:spacing w:after="240"/>
              <w:rPr>
                <w:rFonts w:ascii="Frutiger LT Com 45 Light" w:hAnsi="Frutiger LT Com 45 Light" w:eastAsia="Frutiger LT Com 45 Light"/>
                <w:color w:val="000000"/>
              </w:rPr>
            </w:pPr>
            <w:r w:rsidRPr="00C41FD2">
              <w:rPr>
                <w:rFonts w:ascii="Frutiger LT Com 45 Light" w:hAnsi="Frutiger LT Com 45 Light" w:eastAsia="Frutiger LT Com 45 Light"/>
                <w:color w:val="000000"/>
              </w:rPr>
              <w:t>Caltrans and County</w:t>
            </w:r>
            <w:r w:rsidR="00213819">
              <w:rPr>
                <w:rFonts w:ascii="Frutiger LT Com 45 Light" w:hAnsi="Frutiger LT Com 45 Light" w:eastAsia="Frutiger LT Com 45 Light"/>
                <w:color w:val="000000"/>
              </w:rPr>
              <w:t xml:space="preserve"> of San Diego</w:t>
            </w:r>
            <w:r w:rsidRPr="00C41FD2">
              <w:rPr>
                <w:rFonts w:ascii="Frutiger LT Com 45 Light" w:hAnsi="Frutiger LT Com 45 Light" w:eastAsia="Frutiger LT Com 45 Light"/>
                <w:color w:val="000000"/>
              </w:rPr>
              <w:t xml:space="preserve"> staff will provide updates on projects in their purview that were identified in the</w:t>
            </w:r>
            <w:r>
              <w:rPr>
                <w:rFonts w:ascii="Frutiger LT Com 45 Light" w:hAnsi="Frutiger LT Com 45 Light" w:eastAsia="Frutiger LT Com 45 Light"/>
                <w:color w:val="000000"/>
              </w:rPr>
              <w:t xml:space="preserve"> Intraregional Tribal Transportation Strategy.</w:t>
            </w:r>
          </w:p>
        </w:tc>
        <w:tc>
          <w:tcPr>
            <w:tcW w:w="1770" w:type="dxa"/>
            <w:tcBorders>
              <w:top w:val="nil"/>
              <w:left w:val="nil"/>
              <w:bottom w:val="nil"/>
              <w:right w:val="nil"/>
            </w:tcBorders>
            <w:tcMar>
              <w:top w:w="39" w:type="dxa"/>
              <w:left w:w="39" w:type="dxa"/>
              <w:bottom w:w="39" w:type="dxa"/>
              <w:right w:w="39" w:type="dxa"/>
            </w:tcMar>
          </w:tcPr>
          <w:p w:rsidR="00002B9F" w:rsidP="00A82656" w:rsidRDefault="00002B9F" w14:paraId="38E5CBB0" w14:textId="77777777">
            <w:pPr>
              <w:pStyle w:val="ActionItemNo"/>
            </w:pPr>
          </w:p>
        </w:tc>
      </w:tr>
      <w:tr w:rsidR="00FA133D" w:rsidTr="7B26162A" w14:paraId="3D87CC0D" w14:textId="77777777">
        <w:trPr>
          <w:trHeight w:val="20"/>
        </w:trPr>
        <w:tc>
          <w:tcPr>
            <w:tcW w:w="1080" w:type="dxa"/>
            <w:tcBorders>
              <w:top w:val="nil"/>
              <w:left w:val="nil"/>
              <w:bottom w:val="nil"/>
              <w:right w:val="nil"/>
            </w:tcBorders>
            <w:tcMar>
              <w:top w:w="39" w:type="dxa"/>
              <w:left w:w="39" w:type="dxa"/>
              <w:bottom w:w="39" w:type="dxa"/>
              <w:right w:w="39" w:type="dxa"/>
            </w:tcMar>
          </w:tcPr>
          <w:p w:rsidR="00FA133D" w:rsidP="0059284F" w:rsidRDefault="00950877" w14:paraId="1E785AD1" w14:textId="2E1C7488">
            <w:pPr>
              <w:keepNext/>
              <w:keepLines/>
              <w:spacing w:after="120" w:line="240" w:lineRule="atLeast"/>
              <w:jc w:val="center"/>
              <w:rPr>
                <w:rFonts w:eastAsia="Frutiger LT Com 55 Roman"/>
                <w:color w:val="000000"/>
                <w:sz w:val="21"/>
                <w:szCs w:val="21"/>
              </w:rPr>
            </w:pPr>
            <w:r w:rsidRPr="79B7FC81">
              <w:rPr>
                <w:rFonts w:eastAsia="Frutiger LT Com 55 Roman"/>
                <w:color w:val="000000" w:themeColor="text1"/>
                <w:sz w:val="21"/>
                <w:szCs w:val="21"/>
              </w:rPr>
              <w:t>7</w:t>
            </w:r>
            <w:r w:rsidRPr="09FCA3E6" w:rsidR="00FA133D">
              <w:rPr>
                <w:rFonts w:eastAsia="Frutiger LT Com 55 Roman"/>
                <w:color w:val="000000" w:themeColor="text1"/>
                <w:sz w:val="21"/>
                <w:szCs w:val="21"/>
              </w:rPr>
              <w:t>.</w:t>
            </w:r>
          </w:p>
        </w:tc>
        <w:tc>
          <w:tcPr>
            <w:tcW w:w="7920" w:type="dxa"/>
            <w:tcBorders>
              <w:top w:val="nil"/>
              <w:left w:val="nil"/>
              <w:bottom w:val="nil"/>
              <w:right w:val="nil"/>
            </w:tcBorders>
            <w:tcMar>
              <w:top w:w="39" w:type="dxa"/>
              <w:left w:w="39" w:type="dxa"/>
              <w:bottom w:w="39" w:type="dxa"/>
              <w:right w:w="39" w:type="dxa"/>
            </w:tcMar>
          </w:tcPr>
          <w:p w:rsidR="00F40497" w:rsidP="0059284F" w:rsidRDefault="00DF4B2B" w14:paraId="0DF87210" w14:textId="52143603">
            <w:pPr>
              <w:spacing w:after="120" w:line="240" w:lineRule="atLeast"/>
              <w:rPr>
                <w:rFonts w:eastAsia="Frutiger LT Com 55 Roman"/>
                <w:color w:val="000000"/>
                <w:sz w:val="21"/>
              </w:rPr>
            </w:pPr>
            <w:r w:rsidRPr="00DF4B2B">
              <w:rPr>
                <w:rFonts w:eastAsia="Frutiger LT Com 55 Roman"/>
                <w:color w:val="000000" w:themeColor="text1"/>
                <w:sz w:val="21"/>
                <w:szCs w:val="21"/>
              </w:rPr>
              <w:t>Tribal Broadband Connectivity Program - Grant Opportunity</w:t>
            </w:r>
          </w:p>
          <w:p w:rsidRPr="00FA133D" w:rsidR="00FA133D" w:rsidP="00A82656" w:rsidRDefault="00DF4B2B" w14:paraId="0A40C903" w14:textId="52EDA48A">
            <w:pPr>
              <w:pStyle w:val="PresenterName"/>
              <w:rPr>
                <w:rFonts w:eastAsia="Frutiger LT Com 55 Roman"/>
                <w:color w:val="000000" w:themeColor="text1"/>
              </w:rPr>
            </w:pPr>
            <w:r w:rsidRPr="0C4821B0">
              <w:rPr>
                <w:rFonts w:eastAsia="Frutiger LT Com 55 Roman"/>
                <w:color w:val="000000" w:themeColor="text1"/>
              </w:rPr>
              <w:t xml:space="preserve">Adam Geisler, </w:t>
            </w:r>
            <w:r w:rsidRPr="0C4821B0" w:rsidR="000E6DE5">
              <w:rPr>
                <w:rFonts w:eastAsia="Frutiger LT Com 55 Roman"/>
                <w:color w:val="000000" w:themeColor="text1"/>
              </w:rPr>
              <w:t xml:space="preserve">National Telecommunications and Information </w:t>
            </w:r>
            <w:r w:rsidRPr="6F963C25" w:rsidR="000E6DE5">
              <w:rPr>
                <w:rFonts w:eastAsia="Frutiger LT Com 55 Roman"/>
                <w:color w:val="000000" w:themeColor="text1"/>
              </w:rPr>
              <w:t>Administration</w:t>
            </w:r>
          </w:p>
        </w:tc>
        <w:tc>
          <w:tcPr>
            <w:tcW w:w="1770" w:type="dxa"/>
            <w:tcBorders>
              <w:top w:val="nil"/>
              <w:left w:val="nil"/>
              <w:bottom w:val="nil"/>
              <w:right w:val="nil"/>
            </w:tcBorders>
            <w:tcMar>
              <w:top w:w="39" w:type="dxa"/>
              <w:left w:w="39" w:type="dxa"/>
              <w:bottom w:w="39" w:type="dxa"/>
              <w:right w:w="39" w:type="dxa"/>
            </w:tcMar>
          </w:tcPr>
          <w:p w:rsidR="00FA133D" w:rsidP="00A82656" w:rsidRDefault="00BE3258" w14:paraId="726C3DB2" w14:textId="6437A9A8">
            <w:pPr>
              <w:pStyle w:val="ActionItemNo"/>
              <w:rPr>
                <w:rFonts w:eastAsia="Frutiger LT Com 55 Roman"/>
              </w:rPr>
            </w:pPr>
            <w:r>
              <w:rPr>
                <w:rFonts w:eastAsia="Frutiger LT Com 55 Roman"/>
              </w:rPr>
              <w:t>Discussion</w:t>
            </w:r>
          </w:p>
        </w:tc>
      </w:tr>
      <w:tr w:rsidR="00FA133D" w:rsidTr="7B26162A" w14:paraId="3F3AC828" w14:textId="77777777">
        <w:trPr>
          <w:trHeight w:val="20"/>
        </w:trPr>
        <w:tc>
          <w:tcPr>
            <w:tcW w:w="1080" w:type="dxa"/>
            <w:tcBorders>
              <w:top w:val="nil"/>
              <w:left w:val="nil"/>
              <w:bottom w:val="nil"/>
              <w:right w:val="nil"/>
            </w:tcBorders>
            <w:tcMar>
              <w:top w:w="39" w:type="dxa"/>
              <w:left w:w="39" w:type="dxa"/>
              <w:bottom w:w="39" w:type="dxa"/>
              <w:right w:w="39" w:type="dxa"/>
            </w:tcMar>
          </w:tcPr>
          <w:p w:rsidR="00FA133D" w:rsidP="0059284F" w:rsidRDefault="00FA133D" w14:paraId="678D02A4" w14:textId="77777777"/>
        </w:tc>
        <w:tc>
          <w:tcPr>
            <w:tcW w:w="7920" w:type="dxa"/>
            <w:tcBorders>
              <w:top w:val="nil"/>
              <w:left w:val="nil"/>
              <w:bottom w:val="nil"/>
              <w:right w:val="nil"/>
            </w:tcBorders>
            <w:tcMar>
              <w:top w:w="39" w:type="dxa"/>
              <w:left w:w="39" w:type="dxa"/>
              <w:bottom w:w="39" w:type="dxa"/>
              <w:right w:w="39" w:type="dxa"/>
            </w:tcMar>
          </w:tcPr>
          <w:p w:rsidRPr="00FA133D" w:rsidR="00FA133D" w:rsidP="0059284F" w:rsidRDefault="0055730C" w14:paraId="27AB32E2" w14:textId="3FA7A8DD">
            <w:pPr>
              <w:keepLines/>
              <w:spacing w:after="240"/>
              <w:rPr>
                <w:rFonts w:ascii="Frutiger LT Com 45 Light" w:hAnsi="Frutiger LT Com 45 Light" w:eastAsia="Frutiger LT Com 45 Light"/>
                <w:color w:val="000000"/>
              </w:rPr>
            </w:pPr>
            <w:r w:rsidRPr="0BACD87B">
              <w:rPr>
                <w:rFonts w:ascii="Frutiger LT Com 45 Light" w:hAnsi="Frutiger LT Com 45 Light" w:eastAsia="Frutiger LT Com 45 Light"/>
                <w:color w:val="000000" w:themeColor="text1"/>
              </w:rPr>
              <w:t xml:space="preserve">One billion dollars </w:t>
            </w:r>
            <w:r w:rsidRPr="0BACD87B" w:rsidR="00DF4B2B">
              <w:rPr>
                <w:rFonts w:ascii="Frutiger LT Com 45 Light" w:hAnsi="Frutiger LT Com 45 Light" w:eastAsia="Frutiger LT Com 45 Light"/>
                <w:color w:val="000000" w:themeColor="text1"/>
              </w:rPr>
              <w:t xml:space="preserve">in </w:t>
            </w:r>
            <w:r w:rsidRPr="0BACD87B">
              <w:rPr>
                <w:rFonts w:ascii="Frutiger LT Com 45 Light" w:hAnsi="Frutiger LT Com 45 Light" w:eastAsia="Frutiger LT Com 45 Light"/>
                <w:color w:val="000000" w:themeColor="text1"/>
              </w:rPr>
              <w:t xml:space="preserve">federal </w:t>
            </w:r>
            <w:r w:rsidRPr="0BACD87B" w:rsidR="00DF4B2B">
              <w:rPr>
                <w:rFonts w:ascii="Frutiger LT Com 45 Light" w:hAnsi="Frutiger LT Com 45 Light" w:eastAsia="Frutiger LT Com 45 Light"/>
                <w:color w:val="000000" w:themeColor="text1"/>
              </w:rPr>
              <w:t>stimulus fund</w:t>
            </w:r>
            <w:r w:rsidRPr="0BACD87B">
              <w:rPr>
                <w:rFonts w:ascii="Frutiger LT Com 45 Light" w:hAnsi="Frutiger LT Com 45 Light" w:eastAsia="Frutiger LT Com 45 Light"/>
                <w:color w:val="000000" w:themeColor="text1"/>
              </w:rPr>
              <w:t>ing</w:t>
            </w:r>
            <w:r w:rsidRPr="0BACD87B" w:rsidR="00DF4B2B">
              <w:rPr>
                <w:rFonts w:ascii="Frutiger LT Com 45 Light" w:hAnsi="Frutiger LT Com 45 Light" w:eastAsia="Frutiger LT Com 45 Light"/>
                <w:color w:val="000000" w:themeColor="text1"/>
              </w:rPr>
              <w:t xml:space="preserve"> is </w:t>
            </w:r>
            <w:r w:rsidRPr="0BACD87B">
              <w:rPr>
                <w:rFonts w:ascii="Frutiger LT Com 45 Light" w:hAnsi="Frutiger LT Com 45 Light" w:eastAsia="Frutiger LT Com 45 Light"/>
                <w:color w:val="000000" w:themeColor="text1"/>
              </w:rPr>
              <w:t xml:space="preserve">available </w:t>
            </w:r>
            <w:r w:rsidRPr="0BACD87B" w:rsidR="00DF4B2B">
              <w:rPr>
                <w:rFonts w:ascii="Frutiger LT Com 45 Light" w:hAnsi="Frutiger LT Com 45 Light" w:eastAsia="Frutiger LT Com 45 Light"/>
                <w:color w:val="000000" w:themeColor="text1"/>
              </w:rPr>
              <w:t xml:space="preserve">to create the Tribal Broadband Connectivity Program for grants to expand access to broadband, remote learning, telehealth, and telework for Tribes and on Tribal Land. </w:t>
            </w:r>
            <w:r w:rsidRPr="0BACD87B">
              <w:rPr>
                <w:rFonts w:ascii="Frutiger LT Com 45 Light" w:hAnsi="Frutiger LT Com 45 Light" w:eastAsia="Frutiger LT Com 45 Light"/>
                <w:color w:val="000000" w:themeColor="text1"/>
              </w:rPr>
              <w:t xml:space="preserve">An overview </w:t>
            </w:r>
            <w:r w:rsidRPr="0BACD87B" w:rsidR="00DF4B2B">
              <w:rPr>
                <w:rFonts w:ascii="Frutiger LT Com 45 Light" w:hAnsi="Frutiger LT Com 45 Light" w:eastAsia="Frutiger LT Com 45 Light"/>
                <w:color w:val="000000" w:themeColor="text1"/>
              </w:rPr>
              <w:t xml:space="preserve">on the program </w:t>
            </w:r>
            <w:r w:rsidRPr="0BACD87B" w:rsidR="22D99F22">
              <w:rPr>
                <w:rFonts w:ascii="Frutiger LT Com 45 Light" w:hAnsi="Frutiger LT Com 45 Light" w:eastAsia="Frutiger LT Com 45 Light"/>
                <w:color w:val="000000" w:themeColor="text1"/>
              </w:rPr>
              <w:t>will be provided</w:t>
            </w:r>
            <w:r w:rsidRPr="0BACD87B" w:rsidR="00DF4B2B">
              <w:rPr>
                <w:rFonts w:ascii="Frutiger LT Com 45 Light" w:hAnsi="Frutiger LT Com 45 Light" w:eastAsia="Frutiger LT Com 45 Light"/>
                <w:color w:val="000000" w:themeColor="text1"/>
              </w:rPr>
              <w:t xml:space="preserve">. The Notice of Funding Opportunity is available </w:t>
            </w:r>
            <w:r w:rsidRPr="0BACD87B" w:rsidR="0059284F">
              <w:rPr>
                <w:rFonts w:ascii="Frutiger LT Com 45 Light" w:hAnsi="Frutiger LT Com 45 Light" w:eastAsia="Frutiger LT Com 45 Light"/>
                <w:color w:val="000000" w:themeColor="text1"/>
              </w:rPr>
              <w:t xml:space="preserve">at </w:t>
            </w:r>
            <w:hyperlink r:id="rId12">
              <w:r w:rsidRPr="0BACD87B" w:rsidR="0059284F">
                <w:rPr>
                  <w:rStyle w:val="Hyperlink"/>
                  <w:rFonts w:ascii="Frutiger LT Com 45 Light" w:hAnsi="Frutiger LT Com 45 Light" w:eastAsia="Frutiger LT Com 45 Light"/>
                </w:rPr>
                <w:t>grants.gov/web/grants/</w:t>
              </w:r>
              <w:proofErr w:type="spellStart"/>
              <w:r w:rsidRPr="0BACD87B" w:rsidR="0059284F">
                <w:rPr>
                  <w:rStyle w:val="Hyperlink"/>
                  <w:rFonts w:ascii="Frutiger LT Com 45 Light" w:hAnsi="Frutiger LT Com 45 Light" w:eastAsia="Frutiger LT Com 45 Light"/>
                </w:rPr>
                <w:t>view-opportunity.html?oppId</w:t>
              </w:r>
              <w:proofErr w:type="spellEnd"/>
              <w:r w:rsidRPr="0BACD87B" w:rsidR="0059284F">
                <w:rPr>
                  <w:rStyle w:val="Hyperlink"/>
                  <w:rFonts w:ascii="Frutiger LT Com 45 Light" w:hAnsi="Frutiger LT Com 45 Light" w:eastAsia="Frutiger LT Com 45 Light"/>
                </w:rPr>
                <w:t>=333974</w:t>
              </w:r>
            </w:hyperlink>
            <w:r w:rsidRPr="0BACD87B" w:rsidR="0059284F">
              <w:rPr>
                <w:rFonts w:ascii="Frutiger LT Com 45 Light" w:hAnsi="Frutiger LT Com 45 Light" w:eastAsia="Frutiger LT Com 45 Light"/>
                <w:color w:val="000000" w:themeColor="text1"/>
              </w:rPr>
              <w:t>.</w:t>
            </w:r>
          </w:p>
        </w:tc>
        <w:tc>
          <w:tcPr>
            <w:tcW w:w="1770" w:type="dxa"/>
            <w:tcBorders>
              <w:top w:val="nil"/>
              <w:left w:val="nil"/>
              <w:bottom w:val="nil"/>
              <w:right w:val="nil"/>
            </w:tcBorders>
            <w:tcMar>
              <w:top w:w="39" w:type="dxa"/>
              <w:left w:w="39" w:type="dxa"/>
              <w:bottom w:w="39" w:type="dxa"/>
              <w:right w:w="39" w:type="dxa"/>
            </w:tcMar>
          </w:tcPr>
          <w:p w:rsidR="00FA133D" w:rsidP="009C442C" w:rsidRDefault="00FA133D" w14:paraId="6DCBD1C1" w14:textId="77777777"/>
        </w:tc>
      </w:tr>
      <w:tr w:rsidR="00DF4B2B" w:rsidTr="7B26162A" w14:paraId="19D5C0D7" w14:textId="77777777">
        <w:trPr>
          <w:trHeight w:val="20"/>
        </w:trPr>
        <w:tc>
          <w:tcPr>
            <w:tcW w:w="1080" w:type="dxa"/>
            <w:tcBorders>
              <w:top w:val="nil"/>
              <w:left w:val="nil"/>
              <w:bottom w:val="nil"/>
              <w:right w:val="nil"/>
            </w:tcBorders>
            <w:tcMar>
              <w:top w:w="39" w:type="dxa"/>
              <w:left w:w="39" w:type="dxa"/>
              <w:bottom w:w="39" w:type="dxa"/>
              <w:right w:w="39" w:type="dxa"/>
            </w:tcMar>
          </w:tcPr>
          <w:p w:rsidR="00DF4B2B" w:rsidP="0059284F" w:rsidRDefault="00950877" w14:paraId="6A645B9C" w14:textId="34E659BE">
            <w:pPr>
              <w:keepNext/>
              <w:keepLines/>
              <w:spacing w:after="120" w:line="240" w:lineRule="atLeast"/>
              <w:jc w:val="center"/>
              <w:rPr>
                <w:rFonts w:eastAsia="Frutiger LT Com 55 Roman"/>
                <w:color w:val="000000"/>
                <w:sz w:val="21"/>
                <w:szCs w:val="21"/>
              </w:rPr>
            </w:pPr>
            <w:r w:rsidRPr="79B7FC81">
              <w:rPr>
                <w:rFonts w:eastAsia="Frutiger LT Com 55 Roman"/>
                <w:color w:val="000000" w:themeColor="text1"/>
                <w:sz w:val="21"/>
                <w:szCs w:val="21"/>
              </w:rPr>
              <w:t>8</w:t>
            </w:r>
            <w:r w:rsidRPr="79B7FC81" w:rsidR="00DF4B2B">
              <w:rPr>
                <w:rFonts w:eastAsia="Frutiger LT Com 55 Roman"/>
                <w:color w:val="000000" w:themeColor="text1"/>
                <w:sz w:val="21"/>
                <w:szCs w:val="21"/>
              </w:rPr>
              <w:t>.</w:t>
            </w:r>
          </w:p>
        </w:tc>
        <w:tc>
          <w:tcPr>
            <w:tcW w:w="7920" w:type="dxa"/>
            <w:tcBorders>
              <w:top w:val="nil"/>
              <w:left w:val="nil"/>
              <w:bottom w:val="nil"/>
              <w:right w:val="nil"/>
            </w:tcBorders>
            <w:tcMar>
              <w:top w:w="39" w:type="dxa"/>
              <w:left w:w="39" w:type="dxa"/>
              <w:bottom w:w="39" w:type="dxa"/>
              <w:right w:w="39" w:type="dxa"/>
            </w:tcMar>
          </w:tcPr>
          <w:p w:rsidR="00DF4B2B" w:rsidP="0059284F" w:rsidRDefault="00DF4B2B" w14:paraId="271B6C21" w14:textId="1B6B034D">
            <w:pPr>
              <w:spacing w:after="120" w:line="240" w:lineRule="atLeast"/>
              <w:rPr>
                <w:rFonts w:eastAsia="Frutiger LT Com 55 Roman"/>
                <w:color w:val="000000"/>
                <w:sz w:val="21"/>
                <w:szCs w:val="21"/>
              </w:rPr>
            </w:pPr>
            <w:r w:rsidRPr="00DF4B2B">
              <w:rPr>
                <w:rFonts w:eastAsia="Frutiger LT Com 55 Roman"/>
                <w:color w:val="000000" w:themeColor="text1"/>
                <w:sz w:val="21"/>
                <w:szCs w:val="21"/>
              </w:rPr>
              <w:t xml:space="preserve">Update </w:t>
            </w:r>
            <w:r>
              <w:rPr>
                <w:rFonts w:eastAsia="Frutiger LT Com 55 Roman"/>
                <w:color w:val="000000" w:themeColor="text1"/>
                <w:sz w:val="21"/>
                <w:szCs w:val="21"/>
              </w:rPr>
              <w:t xml:space="preserve">on the </w:t>
            </w:r>
            <w:r w:rsidRPr="00DF4B2B">
              <w:rPr>
                <w:rFonts w:eastAsia="Frutiger LT Com 55 Roman"/>
                <w:color w:val="000000" w:themeColor="text1"/>
                <w:sz w:val="21"/>
                <w:szCs w:val="21"/>
              </w:rPr>
              <w:t xml:space="preserve">Technical Update </w:t>
            </w:r>
            <w:r>
              <w:rPr>
                <w:rFonts w:eastAsia="Frutiger LT Com 55 Roman"/>
                <w:color w:val="000000" w:themeColor="text1"/>
                <w:sz w:val="21"/>
                <w:szCs w:val="21"/>
              </w:rPr>
              <w:t xml:space="preserve">of the </w:t>
            </w:r>
            <w:r w:rsidRPr="00DF4B2B">
              <w:rPr>
                <w:rFonts w:eastAsia="Frutiger LT Com 55 Roman"/>
                <w:color w:val="000000" w:themeColor="text1"/>
                <w:sz w:val="21"/>
                <w:szCs w:val="21"/>
              </w:rPr>
              <w:t>Interregional Tribal Transportation Strategy</w:t>
            </w:r>
          </w:p>
          <w:p w:rsidR="00950877" w:rsidP="00A82656" w:rsidRDefault="00950877" w14:paraId="72E04FE7" w14:textId="72AD287A">
            <w:pPr>
              <w:pStyle w:val="PresenterName"/>
              <w:rPr>
                <w:rFonts w:eastAsia="Frutiger LT Com 55 Roman"/>
                <w:color w:val="000000"/>
              </w:rPr>
            </w:pPr>
            <w:r w:rsidRPr="3E1D101E">
              <w:rPr>
                <w:rFonts w:eastAsia="Frutiger LT Com 55 Roman"/>
                <w:color w:val="000000" w:themeColor="text1"/>
              </w:rPr>
              <w:t>Mike Connolly, Southern California Tribal Chairmen’s Association Advisor</w:t>
            </w:r>
          </w:p>
          <w:p w:rsidRPr="00DF4B2B" w:rsidR="00DF4B2B" w:rsidP="5CC38785" w:rsidRDefault="00DF4B2B" w14:paraId="620FFC83" w14:textId="55CF8502">
            <w:pPr>
              <w:pStyle w:val="PresenterName"/>
              <w:rPr>
                <w:rFonts w:eastAsia="Frutiger LT Com 55 Roman"/>
                <w:color w:val="000000" w:themeColor="text1"/>
              </w:rPr>
            </w:pPr>
            <w:r w:rsidRPr="5CC38785">
              <w:rPr>
                <w:rFonts w:eastAsia="Frutiger LT Com 55 Roman"/>
                <w:color w:val="000000" w:themeColor="text1"/>
              </w:rPr>
              <w:t>Matt Horton, Kimley-Horn</w:t>
            </w:r>
          </w:p>
        </w:tc>
        <w:tc>
          <w:tcPr>
            <w:tcW w:w="1770" w:type="dxa"/>
            <w:tcBorders>
              <w:top w:val="nil"/>
              <w:left w:val="nil"/>
              <w:bottom w:val="nil"/>
              <w:right w:val="nil"/>
            </w:tcBorders>
            <w:tcMar>
              <w:top w:w="39" w:type="dxa"/>
              <w:left w:w="39" w:type="dxa"/>
              <w:bottom w:w="39" w:type="dxa"/>
              <w:right w:w="39" w:type="dxa"/>
            </w:tcMar>
          </w:tcPr>
          <w:p w:rsidR="00DF4B2B" w:rsidP="00A82656" w:rsidRDefault="00DF4B2B" w14:paraId="1A571538" w14:textId="77777777">
            <w:pPr>
              <w:pStyle w:val="ActionItemNo"/>
              <w:rPr>
                <w:rFonts w:eastAsia="Frutiger LT Com 55 Roman"/>
              </w:rPr>
            </w:pPr>
            <w:r>
              <w:rPr>
                <w:rFonts w:eastAsia="Frutiger LT Com 55 Roman"/>
              </w:rPr>
              <w:t>Information</w:t>
            </w:r>
          </w:p>
        </w:tc>
      </w:tr>
      <w:tr w:rsidR="00900CE7" w:rsidTr="7B26162A" w14:paraId="3C1F48F1" w14:textId="77777777">
        <w:trPr>
          <w:trHeight w:val="20"/>
        </w:trPr>
        <w:tc>
          <w:tcPr>
            <w:tcW w:w="1080" w:type="dxa"/>
            <w:tcBorders>
              <w:top w:val="nil"/>
              <w:left w:val="nil"/>
              <w:bottom w:val="nil"/>
              <w:right w:val="nil"/>
            </w:tcBorders>
            <w:tcMar>
              <w:top w:w="39" w:type="dxa"/>
              <w:left w:w="39" w:type="dxa"/>
              <w:bottom w:w="39" w:type="dxa"/>
              <w:right w:w="39" w:type="dxa"/>
            </w:tcMar>
          </w:tcPr>
          <w:p w:rsidR="00900CE7" w:rsidP="0059284F" w:rsidRDefault="00900CE7" w14:paraId="7FEFB185" w14:textId="77777777"/>
        </w:tc>
        <w:tc>
          <w:tcPr>
            <w:tcW w:w="7920" w:type="dxa"/>
            <w:tcBorders>
              <w:top w:val="nil"/>
              <w:left w:val="nil"/>
              <w:bottom w:val="nil"/>
              <w:right w:val="nil"/>
            </w:tcBorders>
            <w:tcMar>
              <w:top w:w="39" w:type="dxa"/>
              <w:left w:w="39" w:type="dxa"/>
              <w:bottom w:w="39" w:type="dxa"/>
              <w:right w:w="39" w:type="dxa"/>
            </w:tcMar>
          </w:tcPr>
          <w:p w:rsidR="00900CE7" w:rsidP="009C442C" w:rsidRDefault="00DF4B2B" w14:paraId="297A287D" w14:textId="244BAB50">
            <w:pPr>
              <w:spacing w:after="240"/>
              <w:rPr>
                <w:rFonts w:ascii="Frutiger LT Com 45 Light" w:hAnsi="Frutiger LT Com 45 Light" w:eastAsia="Frutiger LT Com 45 Light"/>
                <w:color w:val="000000"/>
              </w:rPr>
            </w:pPr>
            <w:r>
              <w:rPr>
                <w:rFonts w:ascii="Frutiger LT Com 45 Light" w:hAnsi="Frutiger LT Com 45 Light" w:eastAsia="Frutiger LT Com 45 Light"/>
                <w:color w:val="000000"/>
              </w:rPr>
              <w:t>Project staff will brief the Working Group on the status of the project.</w:t>
            </w:r>
          </w:p>
        </w:tc>
        <w:tc>
          <w:tcPr>
            <w:tcW w:w="1770" w:type="dxa"/>
            <w:tcBorders>
              <w:top w:val="nil"/>
              <w:left w:val="nil"/>
              <w:bottom w:val="nil"/>
              <w:right w:val="nil"/>
            </w:tcBorders>
            <w:tcMar>
              <w:top w:w="39" w:type="dxa"/>
              <w:left w:w="39" w:type="dxa"/>
              <w:bottom w:w="39" w:type="dxa"/>
              <w:right w:w="39" w:type="dxa"/>
            </w:tcMar>
          </w:tcPr>
          <w:p w:rsidR="00900CE7" w:rsidP="00A82656" w:rsidRDefault="00900CE7" w14:paraId="4E700FE9" w14:textId="77777777">
            <w:pPr>
              <w:pStyle w:val="ActionItemNo"/>
            </w:pPr>
          </w:p>
        </w:tc>
      </w:tr>
      <w:tr w:rsidR="00DF4B2B" w:rsidTr="7B26162A" w14:paraId="750EB769" w14:textId="77777777">
        <w:trPr>
          <w:trHeight w:val="20"/>
        </w:trPr>
        <w:tc>
          <w:tcPr>
            <w:tcW w:w="1080" w:type="dxa"/>
            <w:tcBorders>
              <w:top w:val="nil"/>
              <w:left w:val="nil"/>
              <w:bottom w:val="nil"/>
              <w:right w:val="nil"/>
            </w:tcBorders>
            <w:tcMar>
              <w:top w:w="39" w:type="dxa"/>
              <w:left w:w="39" w:type="dxa"/>
              <w:bottom w:w="39" w:type="dxa"/>
              <w:right w:w="39" w:type="dxa"/>
            </w:tcMar>
          </w:tcPr>
          <w:p w:rsidR="00DF4B2B" w:rsidP="0059284F" w:rsidRDefault="00950877" w14:paraId="35270719" w14:textId="330207F0">
            <w:pPr>
              <w:keepNext/>
              <w:keepLines/>
              <w:spacing w:after="120" w:line="240" w:lineRule="atLeast"/>
              <w:jc w:val="center"/>
              <w:rPr>
                <w:rFonts w:eastAsia="Frutiger LT Com 55 Roman"/>
                <w:color w:val="000000"/>
                <w:sz w:val="21"/>
                <w:szCs w:val="21"/>
              </w:rPr>
            </w:pPr>
            <w:r w:rsidRPr="79B7FC81">
              <w:rPr>
                <w:rFonts w:eastAsia="Frutiger LT Com 55 Roman"/>
                <w:color w:val="000000" w:themeColor="text1"/>
                <w:sz w:val="21"/>
                <w:szCs w:val="21"/>
              </w:rPr>
              <w:t>9</w:t>
            </w:r>
            <w:r w:rsidRPr="79B7FC81" w:rsidR="00DF4B2B">
              <w:rPr>
                <w:rFonts w:eastAsia="Frutiger LT Com 55 Roman"/>
                <w:color w:val="000000" w:themeColor="text1"/>
                <w:sz w:val="21"/>
                <w:szCs w:val="21"/>
              </w:rPr>
              <w:t>.</w:t>
            </w:r>
          </w:p>
        </w:tc>
        <w:tc>
          <w:tcPr>
            <w:tcW w:w="7920" w:type="dxa"/>
            <w:tcBorders>
              <w:top w:val="nil"/>
              <w:left w:val="nil"/>
              <w:bottom w:val="nil"/>
              <w:right w:val="nil"/>
            </w:tcBorders>
            <w:tcMar>
              <w:top w:w="39" w:type="dxa"/>
              <w:left w:w="39" w:type="dxa"/>
              <w:bottom w:w="39" w:type="dxa"/>
              <w:right w:w="39" w:type="dxa"/>
            </w:tcMar>
          </w:tcPr>
          <w:p w:rsidR="00DF4B2B" w:rsidP="0059284F" w:rsidRDefault="00DF4B2B" w14:paraId="5C1EA945" w14:textId="15838B05">
            <w:pPr>
              <w:spacing w:line="240" w:lineRule="atLeast"/>
              <w:rPr>
                <w:rFonts w:eastAsia="Frutiger LT Com 55 Roman"/>
                <w:color w:val="000000"/>
                <w:sz w:val="21"/>
              </w:rPr>
            </w:pPr>
            <w:r>
              <w:rPr>
                <w:rFonts w:eastAsia="Frutiger LT Com 55 Roman"/>
                <w:color w:val="000000"/>
                <w:sz w:val="21"/>
              </w:rPr>
              <w:t>Topics for Next Meeting and Adjournment</w:t>
            </w:r>
          </w:p>
          <w:p w:rsidRPr="00DF4B2B" w:rsidR="00DF4B2B" w:rsidP="29874198" w:rsidRDefault="00DF4B2B" w14:paraId="354811F0" w14:textId="586CFEB1">
            <w:pPr>
              <w:spacing w:before="120" w:after="120" w:line="240" w:lineRule="atLeast"/>
              <w:rPr>
                <w:rFonts w:ascii="Frutiger LT Com 45 Light" w:hAnsi="Frutiger LT Com 45 Light" w:eastAsia="Frutiger LT Com 55 Roman"/>
                <w:i/>
                <w:iCs/>
                <w:color w:val="000000" w:themeColor="text1"/>
                <w:sz w:val="21"/>
                <w:szCs w:val="21"/>
              </w:rPr>
            </w:pPr>
            <w:r w:rsidRPr="00DF4B2B">
              <w:rPr>
                <w:rFonts w:ascii="Frutiger LT Com 45 Light" w:hAnsi="Frutiger LT Com 45 Light"/>
                <w:i/>
                <w:iCs/>
                <w:sz w:val="21"/>
                <w:szCs w:val="22"/>
              </w:rPr>
              <w:t>Chair Erica Pinto, Working Group Co-Chair</w:t>
            </w:r>
          </w:p>
        </w:tc>
        <w:tc>
          <w:tcPr>
            <w:tcW w:w="1770" w:type="dxa"/>
            <w:tcBorders>
              <w:top w:val="nil"/>
              <w:left w:val="nil"/>
              <w:bottom w:val="nil"/>
              <w:right w:val="nil"/>
            </w:tcBorders>
            <w:tcMar>
              <w:top w:w="39" w:type="dxa"/>
              <w:left w:w="39" w:type="dxa"/>
              <w:bottom w:w="39" w:type="dxa"/>
              <w:right w:w="39" w:type="dxa"/>
            </w:tcMar>
          </w:tcPr>
          <w:p w:rsidR="00DF4B2B" w:rsidRDefault="00DF4B2B" w14:paraId="28E50572" w14:textId="3E3BE05D">
            <w:pPr>
              <w:pStyle w:val="ActionItemNo"/>
              <w:rPr>
                <w:rFonts w:eastAsia="Frutiger LT Com 55 Roman"/>
              </w:rPr>
            </w:pPr>
            <w:r>
              <w:rPr>
                <w:rFonts w:eastAsia="Frutiger LT Com 55 Roman"/>
              </w:rPr>
              <w:t>Discussion/</w:t>
            </w:r>
            <w:r w:rsidR="00950877">
              <w:rPr>
                <w:rFonts w:eastAsia="Frutiger LT Com 55 Roman"/>
              </w:rPr>
              <w:br/>
            </w:r>
            <w:r>
              <w:rPr>
                <w:rFonts w:eastAsia="Frutiger LT Com 55 Roman"/>
              </w:rPr>
              <w:t>Possible Action</w:t>
            </w:r>
          </w:p>
        </w:tc>
      </w:tr>
      <w:tr w:rsidR="00DF4B2B" w:rsidTr="7B26162A" w14:paraId="1F7310F3" w14:textId="77777777">
        <w:trPr>
          <w:trHeight w:val="20"/>
        </w:trPr>
        <w:tc>
          <w:tcPr>
            <w:tcW w:w="1080" w:type="dxa"/>
            <w:tcBorders>
              <w:top w:val="nil"/>
              <w:left w:val="nil"/>
              <w:bottom w:val="nil"/>
              <w:right w:val="nil"/>
            </w:tcBorders>
            <w:tcMar>
              <w:top w:w="39" w:type="dxa"/>
              <w:left w:w="39" w:type="dxa"/>
              <w:bottom w:w="39" w:type="dxa"/>
              <w:right w:w="39" w:type="dxa"/>
            </w:tcMar>
          </w:tcPr>
          <w:p w:rsidR="00DF4B2B" w:rsidP="0059284F" w:rsidRDefault="00DF4B2B" w14:paraId="5520943C" w14:textId="77777777"/>
        </w:tc>
        <w:tc>
          <w:tcPr>
            <w:tcW w:w="7920" w:type="dxa"/>
            <w:tcBorders>
              <w:top w:val="nil"/>
              <w:left w:val="nil"/>
              <w:bottom w:val="nil"/>
              <w:right w:val="nil"/>
            </w:tcBorders>
            <w:tcMar>
              <w:top w:w="39" w:type="dxa"/>
              <w:left w:w="39" w:type="dxa"/>
              <w:bottom w:w="39" w:type="dxa"/>
              <w:right w:w="39" w:type="dxa"/>
            </w:tcMar>
          </w:tcPr>
          <w:p w:rsidR="00DF4B2B" w:rsidP="009C442C" w:rsidRDefault="00DF4B2B" w14:paraId="5DE3B6FC" w14:textId="204AF50A">
            <w:pPr>
              <w:spacing w:after="240"/>
              <w:rPr>
                <w:rFonts w:ascii="Frutiger LT Com 45 Light" w:hAnsi="Frutiger LT Com 45 Light" w:eastAsia="Frutiger LT Com 45 Light"/>
                <w:color w:val="000000"/>
              </w:rPr>
            </w:pPr>
            <w:r w:rsidRPr="00DF4B2B">
              <w:rPr>
                <w:rFonts w:ascii="Frutiger LT Com 45 Light" w:hAnsi="Frutiger LT Com 45 Light" w:eastAsia="Frutiger LT Com 45 Light"/>
                <w:color w:val="000000"/>
              </w:rPr>
              <w:t>The Working Group is asked to discuss potential topics for the next meeting. As the Working Group meetings are quarterly the next meeting should take place in September</w:t>
            </w:r>
            <w:r>
              <w:rPr>
                <w:rFonts w:ascii="Frutiger LT Com 45 Light" w:hAnsi="Frutiger LT Com 45 Light" w:eastAsia="Frutiger LT Com 45 Light"/>
                <w:color w:val="000000"/>
              </w:rPr>
              <w:t> </w:t>
            </w:r>
            <w:r w:rsidRPr="00DF4B2B">
              <w:rPr>
                <w:rFonts w:ascii="Frutiger LT Com 45 Light" w:hAnsi="Frutiger LT Com 45 Light" w:eastAsia="Frutiger LT Com 45 Light"/>
                <w:color w:val="000000"/>
              </w:rPr>
              <w:t xml:space="preserve">2021. As the State has released restrictions for in-person meetings, it is suggested that the meeting resume taking place on a reservation and begin alternating between the north and south. </w:t>
            </w:r>
          </w:p>
        </w:tc>
        <w:tc>
          <w:tcPr>
            <w:tcW w:w="1770" w:type="dxa"/>
            <w:tcBorders>
              <w:top w:val="nil"/>
              <w:left w:val="nil"/>
              <w:bottom w:val="nil"/>
              <w:right w:val="nil"/>
            </w:tcBorders>
            <w:tcMar>
              <w:top w:w="39" w:type="dxa"/>
              <w:left w:w="39" w:type="dxa"/>
              <w:bottom w:w="39" w:type="dxa"/>
              <w:right w:w="39" w:type="dxa"/>
            </w:tcMar>
          </w:tcPr>
          <w:p w:rsidR="00DF4B2B" w:rsidP="00A82656" w:rsidRDefault="00DF4B2B" w14:paraId="03EFBEB0" w14:textId="77777777">
            <w:pPr>
              <w:pStyle w:val="ActionItemNo"/>
            </w:pPr>
          </w:p>
        </w:tc>
      </w:tr>
      <w:tr w:rsidR="00117475" w:rsidTr="7B26162A" w14:paraId="5B682316" w14:textId="77777777">
        <w:trPr>
          <w:trHeight w:val="20"/>
        </w:trPr>
        <w:tc>
          <w:tcPr>
            <w:tcW w:w="10770" w:type="dxa"/>
            <w:gridSpan w:val="3"/>
            <w:tcBorders>
              <w:top w:val="nil"/>
              <w:left w:val="nil"/>
              <w:bottom w:val="nil"/>
              <w:right w:val="nil"/>
            </w:tcBorders>
            <w:tcMar>
              <w:top w:w="39" w:type="dxa"/>
              <w:left w:w="39" w:type="dxa"/>
              <w:bottom w:w="39" w:type="dxa"/>
              <w:right w:w="39" w:type="dxa"/>
            </w:tcMar>
          </w:tcPr>
          <w:p w:rsidR="00117475" w:rsidP="009C442C" w:rsidRDefault="00117475" w14:paraId="2028E1B8" w14:textId="77777777">
            <w:r>
              <w:rPr>
                <w:rFonts w:eastAsia="Frutiger LT Com 55 Roman"/>
                <w:color w:val="000000"/>
              </w:rPr>
              <w:t>+ next to an agenda item indicates an attachment</w:t>
            </w:r>
          </w:p>
        </w:tc>
      </w:tr>
    </w:tbl>
    <w:p w:rsidR="001243C8" w:rsidP="00B43C12" w:rsidRDefault="001243C8" w14:paraId="1E518BFE" w14:textId="77777777"/>
    <w:sectPr w:rsidR="001243C8" w:rsidSect="009A14C3">
      <w:footerReference w:type="default" r:id="rId13"/>
      <w:footerReference w:type="first" r:id="rId14"/>
      <w:pgSz w:w="12240" w:h="15840" w:orient="portrait"/>
      <w:pgMar w:top="720" w:right="720" w:bottom="720" w:left="720" w:header="720" w:footer="720" w:gutter="0"/>
      <w:pgNumType w:start="3"/>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2B05" w:rsidP="00F53936" w:rsidRDefault="00632B05" w14:paraId="69CD7FB4" w14:textId="77777777">
      <w:pPr>
        <w:spacing w:line="240" w:lineRule="auto"/>
      </w:pPr>
      <w:r>
        <w:separator/>
      </w:r>
    </w:p>
  </w:endnote>
  <w:endnote w:type="continuationSeparator" w:id="0">
    <w:p w:rsidR="00632B05" w:rsidP="00F53936" w:rsidRDefault="00632B05" w14:paraId="6EFA8493" w14:textId="77777777">
      <w:pPr>
        <w:spacing w:line="240" w:lineRule="auto"/>
      </w:pPr>
      <w:r>
        <w:continuationSeparator/>
      </w:r>
    </w:p>
  </w:endnote>
  <w:endnote w:type="continuationNotice" w:id="1">
    <w:p w:rsidR="00632B05" w:rsidRDefault="00632B05" w14:paraId="3810C8E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Com 55 Roman">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Frutiger LT Com 45 Light">
    <w:altName w:val="Calibri"/>
    <w:charset w:val="4D"/>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625275"/>
      <w:docPartObj>
        <w:docPartGallery w:val="Page Numbers (Bottom of Page)"/>
        <w:docPartUnique/>
      </w:docPartObj>
    </w:sdtPr>
    <w:sdtEndPr>
      <w:rPr>
        <w:noProof/>
      </w:rPr>
    </w:sdtEndPr>
    <w:sdtContent>
      <w:p w:rsidR="0075743D" w:rsidP="009A14C3" w:rsidRDefault="0075743D" w14:paraId="75D4557E" w14:textId="16DE918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721233"/>
      <w:docPartObj>
        <w:docPartGallery w:val="Page Numbers (Bottom of Page)"/>
        <w:docPartUnique/>
      </w:docPartObj>
    </w:sdtPr>
    <w:sdtEndPr>
      <w:rPr>
        <w:noProof/>
      </w:rPr>
    </w:sdtEndPr>
    <w:sdtContent>
      <w:p w:rsidR="009A14C3" w:rsidP="009A14C3" w:rsidRDefault="009A14C3" w14:paraId="2FEBD3DF" w14:textId="40F53055">
        <w:pPr>
          <w:pStyle w:val="Footer"/>
        </w:pP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2B05" w:rsidP="00F53936" w:rsidRDefault="00632B05" w14:paraId="299E7E44" w14:textId="77777777">
      <w:pPr>
        <w:spacing w:line="240" w:lineRule="auto"/>
      </w:pPr>
      <w:r>
        <w:separator/>
      </w:r>
    </w:p>
  </w:footnote>
  <w:footnote w:type="continuationSeparator" w:id="0">
    <w:p w:rsidR="00632B05" w:rsidP="00F53936" w:rsidRDefault="00632B05" w14:paraId="0F9B9FDF" w14:textId="77777777">
      <w:pPr>
        <w:spacing w:line="240" w:lineRule="auto"/>
      </w:pPr>
      <w:r>
        <w:continuationSeparator/>
      </w:r>
    </w:p>
  </w:footnote>
  <w:footnote w:type="continuationNotice" w:id="1">
    <w:p w:rsidR="00632B05" w:rsidRDefault="00632B05" w14:paraId="1A29671C"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true"/>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C8"/>
    <w:rsid w:val="00002B9F"/>
    <w:rsid w:val="00007946"/>
    <w:rsid w:val="000109AE"/>
    <w:rsid w:val="00014205"/>
    <w:rsid w:val="00015D98"/>
    <w:rsid w:val="000215ED"/>
    <w:rsid w:val="00024388"/>
    <w:rsid w:val="00066F6A"/>
    <w:rsid w:val="00076174"/>
    <w:rsid w:val="000818CD"/>
    <w:rsid w:val="00081AFF"/>
    <w:rsid w:val="000855DD"/>
    <w:rsid w:val="00087BDA"/>
    <w:rsid w:val="000C4DDC"/>
    <w:rsid w:val="000D2CAC"/>
    <w:rsid w:val="000D3631"/>
    <w:rsid w:val="000E43DD"/>
    <w:rsid w:val="000E6DE5"/>
    <w:rsid w:val="000F0652"/>
    <w:rsid w:val="0010055D"/>
    <w:rsid w:val="00111B50"/>
    <w:rsid w:val="0011384D"/>
    <w:rsid w:val="00117475"/>
    <w:rsid w:val="001243C8"/>
    <w:rsid w:val="00145E1C"/>
    <w:rsid w:val="001566B9"/>
    <w:rsid w:val="00161FC5"/>
    <w:rsid w:val="00167EB9"/>
    <w:rsid w:val="0017036D"/>
    <w:rsid w:val="001810F8"/>
    <w:rsid w:val="00187682"/>
    <w:rsid w:val="001923F9"/>
    <w:rsid w:val="00192B4B"/>
    <w:rsid w:val="001973B5"/>
    <w:rsid w:val="001B76A7"/>
    <w:rsid w:val="001C41D9"/>
    <w:rsid w:val="001D13D2"/>
    <w:rsid w:val="001D7491"/>
    <w:rsid w:val="001E2607"/>
    <w:rsid w:val="001F5144"/>
    <w:rsid w:val="00201864"/>
    <w:rsid w:val="00213819"/>
    <w:rsid w:val="00221601"/>
    <w:rsid w:val="002372B2"/>
    <w:rsid w:val="00260435"/>
    <w:rsid w:val="00271DEE"/>
    <w:rsid w:val="002758AB"/>
    <w:rsid w:val="002905B8"/>
    <w:rsid w:val="00293024"/>
    <w:rsid w:val="002E201F"/>
    <w:rsid w:val="00300C47"/>
    <w:rsid w:val="003057CF"/>
    <w:rsid w:val="003214B1"/>
    <w:rsid w:val="00325453"/>
    <w:rsid w:val="003278A7"/>
    <w:rsid w:val="0033104B"/>
    <w:rsid w:val="00342140"/>
    <w:rsid w:val="00345ACC"/>
    <w:rsid w:val="00347D86"/>
    <w:rsid w:val="003543FF"/>
    <w:rsid w:val="00356F04"/>
    <w:rsid w:val="00365AC5"/>
    <w:rsid w:val="0038264D"/>
    <w:rsid w:val="0038403E"/>
    <w:rsid w:val="00396796"/>
    <w:rsid w:val="003A0FC0"/>
    <w:rsid w:val="003A6201"/>
    <w:rsid w:val="003B4CBB"/>
    <w:rsid w:val="003C0F96"/>
    <w:rsid w:val="003D10D9"/>
    <w:rsid w:val="003D658D"/>
    <w:rsid w:val="003F32B3"/>
    <w:rsid w:val="00414555"/>
    <w:rsid w:val="00425B8E"/>
    <w:rsid w:val="00437A51"/>
    <w:rsid w:val="00440C24"/>
    <w:rsid w:val="00441F1B"/>
    <w:rsid w:val="004479F8"/>
    <w:rsid w:val="00453CE5"/>
    <w:rsid w:val="004676FF"/>
    <w:rsid w:val="004768B5"/>
    <w:rsid w:val="00485F27"/>
    <w:rsid w:val="00495ABF"/>
    <w:rsid w:val="004A024A"/>
    <w:rsid w:val="004A1A00"/>
    <w:rsid w:val="004A2306"/>
    <w:rsid w:val="004A57CD"/>
    <w:rsid w:val="004B7C38"/>
    <w:rsid w:val="004D19DD"/>
    <w:rsid w:val="004F0B7E"/>
    <w:rsid w:val="004F0F8A"/>
    <w:rsid w:val="004F41C1"/>
    <w:rsid w:val="00500E4A"/>
    <w:rsid w:val="005311AF"/>
    <w:rsid w:val="00544DD2"/>
    <w:rsid w:val="0055730C"/>
    <w:rsid w:val="00567981"/>
    <w:rsid w:val="0059284F"/>
    <w:rsid w:val="005B10D5"/>
    <w:rsid w:val="005B7D9F"/>
    <w:rsid w:val="005C1A57"/>
    <w:rsid w:val="005E021A"/>
    <w:rsid w:val="005E32AD"/>
    <w:rsid w:val="0060387F"/>
    <w:rsid w:val="0061022F"/>
    <w:rsid w:val="00616338"/>
    <w:rsid w:val="00625E7F"/>
    <w:rsid w:val="00627F8F"/>
    <w:rsid w:val="00632B05"/>
    <w:rsid w:val="00635272"/>
    <w:rsid w:val="0066266C"/>
    <w:rsid w:val="00665993"/>
    <w:rsid w:val="00697BAF"/>
    <w:rsid w:val="006A2022"/>
    <w:rsid w:val="006A4575"/>
    <w:rsid w:val="006B4D0E"/>
    <w:rsid w:val="006B7380"/>
    <w:rsid w:val="006E4EC5"/>
    <w:rsid w:val="006E74BE"/>
    <w:rsid w:val="006F5432"/>
    <w:rsid w:val="00702F28"/>
    <w:rsid w:val="00714052"/>
    <w:rsid w:val="00714E6F"/>
    <w:rsid w:val="00720397"/>
    <w:rsid w:val="00732541"/>
    <w:rsid w:val="007418CD"/>
    <w:rsid w:val="00742C3A"/>
    <w:rsid w:val="00743E6E"/>
    <w:rsid w:val="00745B3A"/>
    <w:rsid w:val="00754B74"/>
    <w:rsid w:val="00756828"/>
    <w:rsid w:val="0075743D"/>
    <w:rsid w:val="0077559C"/>
    <w:rsid w:val="007928A7"/>
    <w:rsid w:val="00794885"/>
    <w:rsid w:val="007A0A3F"/>
    <w:rsid w:val="007A1A34"/>
    <w:rsid w:val="007A2BC6"/>
    <w:rsid w:val="007A4207"/>
    <w:rsid w:val="007D4DA2"/>
    <w:rsid w:val="007D613C"/>
    <w:rsid w:val="007D68FB"/>
    <w:rsid w:val="007E2057"/>
    <w:rsid w:val="007E3337"/>
    <w:rsid w:val="007E6336"/>
    <w:rsid w:val="00811FFE"/>
    <w:rsid w:val="008222AE"/>
    <w:rsid w:val="00826B77"/>
    <w:rsid w:val="00844298"/>
    <w:rsid w:val="0085240E"/>
    <w:rsid w:val="008544A7"/>
    <w:rsid w:val="00865E6F"/>
    <w:rsid w:val="00884404"/>
    <w:rsid w:val="0089447E"/>
    <w:rsid w:val="008A19AF"/>
    <w:rsid w:val="008C1D80"/>
    <w:rsid w:val="008C6CA7"/>
    <w:rsid w:val="008D3FC7"/>
    <w:rsid w:val="008F43AC"/>
    <w:rsid w:val="00900633"/>
    <w:rsid w:val="00900CE7"/>
    <w:rsid w:val="00910148"/>
    <w:rsid w:val="009348B4"/>
    <w:rsid w:val="009370E1"/>
    <w:rsid w:val="0094302D"/>
    <w:rsid w:val="00943B0F"/>
    <w:rsid w:val="00950877"/>
    <w:rsid w:val="00951CE2"/>
    <w:rsid w:val="0096469E"/>
    <w:rsid w:val="00965555"/>
    <w:rsid w:val="0098034F"/>
    <w:rsid w:val="00981EEC"/>
    <w:rsid w:val="00986EC1"/>
    <w:rsid w:val="009A14C3"/>
    <w:rsid w:val="009B1943"/>
    <w:rsid w:val="009B346A"/>
    <w:rsid w:val="009C1305"/>
    <w:rsid w:val="009C344B"/>
    <w:rsid w:val="009C442C"/>
    <w:rsid w:val="009C5D21"/>
    <w:rsid w:val="009F6408"/>
    <w:rsid w:val="00A035D0"/>
    <w:rsid w:val="00A07805"/>
    <w:rsid w:val="00A07939"/>
    <w:rsid w:val="00A344B4"/>
    <w:rsid w:val="00A4165B"/>
    <w:rsid w:val="00A469BB"/>
    <w:rsid w:val="00A82656"/>
    <w:rsid w:val="00AA3AA2"/>
    <w:rsid w:val="00AA5B8F"/>
    <w:rsid w:val="00AB00F3"/>
    <w:rsid w:val="00AB096E"/>
    <w:rsid w:val="00AB5148"/>
    <w:rsid w:val="00AC2DC1"/>
    <w:rsid w:val="00AC4006"/>
    <w:rsid w:val="00AC6B1E"/>
    <w:rsid w:val="00AD62CD"/>
    <w:rsid w:val="00AE74CE"/>
    <w:rsid w:val="00AF01F3"/>
    <w:rsid w:val="00B1368B"/>
    <w:rsid w:val="00B20DDB"/>
    <w:rsid w:val="00B31152"/>
    <w:rsid w:val="00B316B7"/>
    <w:rsid w:val="00B43C12"/>
    <w:rsid w:val="00B6399C"/>
    <w:rsid w:val="00B66596"/>
    <w:rsid w:val="00B96C69"/>
    <w:rsid w:val="00BA2A54"/>
    <w:rsid w:val="00BB24B3"/>
    <w:rsid w:val="00BB6588"/>
    <w:rsid w:val="00BC2241"/>
    <w:rsid w:val="00BC4925"/>
    <w:rsid w:val="00BD2714"/>
    <w:rsid w:val="00BE00B9"/>
    <w:rsid w:val="00BE076C"/>
    <w:rsid w:val="00BE12E8"/>
    <w:rsid w:val="00BE3258"/>
    <w:rsid w:val="00BE3F48"/>
    <w:rsid w:val="00BE4007"/>
    <w:rsid w:val="00BF7F8F"/>
    <w:rsid w:val="00C03EBF"/>
    <w:rsid w:val="00C06FA9"/>
    <w:rsid w:val="00C36EBA"/>
    <w:rsid w:val="00C41FD2"/>
    <w:rsid w:val="00C85077"/>
    <w:rsid w:val="00C9049E"/>
    <w:rsid w:val="00C93697"/>
    <w:rsid w:val="00CA07BA"/>
    <w:rsid w:val="00CA25AD"/>
    <w:rsid w:val="00CA68FD"/>
    <w:rsid w:val="00CD19A4"/>
    <w:rsid w:val="00D00140"/>
    <w:rsid w:val="00D10B91"/>
    <w:rsid w:val="00D17224"/>
    <w:rsid w:val="00D25E55"/>
    <w:rsid w:val="00D4115D"/>
    <w:rsid w:val="00D44088"/>
    <w:rsid w:val="00D53CCB"/>
    <w:rsid w:val="00D658A1"/>
    <w:rsid w:val="00D92F50"/>
    <w:rsid w:val="00DA6421"/>
    <w:rsid w:val="00DA6989"/>
    <w:rsid w:val="00DB5DAA"/>
    <w:rsid w:val="00DD45E3"/>
    <w:rsid w:val="00DE686A"/>
    <w:rsid w:val="00DF4B2B"/>
    <w:rsid w:val="00E040F1"/>
    <w:rsid w:val="00E360E3"/>
    <w:rsid w:val="00E43275"/>
    <w:rsid w:val="00E441CD"/>
    <w:rsid w:val="00E44833"/>
    <w:rsid w:val="00E44E89"/>
    <w:rsid w:val="00E566FC"/>
    <w:rsid w:val="00E73D65"/>
    <w:rsid w:val="00E87270"/>
    <w:rsid w:val="00E97364"/>
    <w:rsid w:val="00EB3948"/>
    <w:rsid w:val="00EC3076"/>
    <w:rsid w:val="00EC4BB0"/>
    <w:rsid w:val="00EF0459"/>
    <w:rsid w:val="00F117E1"/>
    <w:rsid w:val="00F11C3D"/>
    <w:rsid w:val="00F12436"/>
    <w:rsid w:val="00F24395"/>
    <w:rsid w:val="00F25E51"/>
    <w:rsid w:val="00F31291"/>
    <w:rsid w:val="00F335C2"/>
    <w:rsid w:val="00F33A2A"/>
    <w:rsid w:val="00F40497"/>
    <w:rsid w:val="00F50D9E"/>
    <w:rsid w:val="00F53936"/>
    <w:rsid w:val="00F57375"/>
    <w:rsid w:val="00F634BC"/>
    <w:rsid w:val="00F64284"/>
    <w:rsid w:val="00F74544"/>
    <w:rsid w:val="00FA133D"/>
    <w:rsid w:val="00FA4E74"/>
    <w:rsid w:val="00FA65B5"/>
    <w:rsid w:val="00FB53E5"/>
    <w:rsid w:val="00FB5D70"/>
    <w:rsid w:val="00FD1290"/>
    <w:rsid w:val="01CC1C63"/>
    <w:rsid w:val="022E612B"/>
    <w:rsid w:val="05526E31"/>
    <w:rsid w:val="096D714A"/>
    <w:rsid w:val="09F23952"/>
    <w:rsid w:val="09FCA3E6"/>
    <w:rsid w:val="0A30092A"/>
    <w:rsid w:val="0A6AD834"/>
    <w:rsid w:val="0AB1C667"/>
    <w:rsid w:val="0BACD87B"/>
    <w:rsid w:val="0C4821B0"/>
    <w:rsid w:val="0C73862C"/>
    <w:rsid w:val="110B51B6"/>
    <w:rsid w:val="120F55C6"/>
    <w:rsid w:val="1DCA708C"/>
    <w:rsid w:val="22D8406F"/>
    <w:rsid w:val="22D99F22"/>
    <w:rsid w:val="23011636"/>
    <w:rsid w:val="2687F177"/>
    <w:rsid w:val="285A1DCB"/>
    <w:rsid w:val="29874198"/>
    <w:rsid w:val="2AD60B02"/>
    <w:rsid w:val="2AF5373D"/>
    <w:rsid w:val="2C921723"/>
    <w:rsid w:val="2FB28E9D"/>
    <w:rsid w:val="321DAFA0"/>
    <w:rsid w:val="336BC779"/>
    <w:rsid w:val="35C1D216"/>
    <w:rsid w:val="3E1D101E"/>
    <w:rsid w:val="3F163D70"/>
    <w:rsid w:val="3FC8E15A"/>
    <w:rsid w:val="4020B6CE"/>
    <w:rsid w:val="4056244D"/>
    <w:rsid w:val="4342DF76"/>
    <w:rsid w:val="439A3ECC"/>
    <w:rsid w:val="43DC050D"/>
    <w:rsid w:val="482DEE47"/>
    <w:rsid w:val="4EBC2CAE"/>
    <w:rsid w:val="4F62A153"/>
    <w:rsid w:val="514C5114"/>
    <w:rsid w:val="59060D37"/>
    <w:rsid w:val="596BCCCF"/>
    <w:rsid w:val="5CC38785"/>
    <w:rsid w:val="60A69A4C"/>
    <w:rsid w:val="65D45187"/>
    <w:rsid w:val="68769EF4"/>
    <w:rsid w:val="6F963C25"/>
    <w:rsid w:val="76DEAFE5"/>
    <w:rsid w:val="79B7FC81"/>
    <w:rsid w:val="7B26162A"/>
    <w:rsid w:val="7C1AC9C1"/>
    <w:rsid w:val="7D2AF761"/>
    <w:rsid w:val="7D8DC4ED"/>
    <w:rsid w:val="7EEED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4E09E"/>
  <w15:docId w15:val="{FD3B2D4E-FCD5-4111-9B69-A9D9C76E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2656"/>
    <w:pPr>
      <w:spacing w:after="0" w:line="270" w:lineRule="atLeast"/>
    </w:pPr>
    <w:rPr>
      <w:rFonts w:ascii="Frutiger LT Com 55 Roman" w:hAnsi="Frutiger LT Com 55 Roman"/>
    </w:rPr>
  </w:style>
  <w:style w:type="paragraph" w:styleId="Heading1">
    <w:name w:val="heading 1"/>
    <w:basedOn w:val="Normal"/>
    <w:next w:val="Normal"/>
    <w:link w:val="Heading1Char"/>
    <w:qFormat/>
    <w:rsid w:val="00A82656"/>
    <w:pPr>
      <w:jc w:val="center"/>
      <w:outlineLvl w:val="0"/>
    </w:pPr>
    <w:rPr>
      <w:b/>
      <w:caps/>
      <w:sz w:val="32"/>
      <w:szCs w:val="23"/>
    </w:rPr>
  </w:style>
  <w:style w:type="paragraph" w:styleId="Heading2">
    <w:name w:val="heading 2"/>
    <w:basedOn w:val="Normal"/>
    <w:next w:val="Normal"/>
    <w:link w:val="Heading2Char"/>
    <w:rsid w:val="00A82656"/>
    <w:pPr>
      <w:jc w:val="center"/>
      <w:outlineLvl w:val="1"/>
    </w:pPr>
    <w:rPr>
      <w:b/>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mptyCellLayoutStyle" w:customStyle="1">
    <w:name w:val="EmptyCellLayoutStyle"/>
    <w:rPr>
      <w:sz w:val="2"/>
    </w:rPr>
  </w:style>
  <w:style w:type="character" w:styleId="Mention">
    <w:name w:val="Mention"/>
    <w:basedOn w:val="DefaultParagraphFont"/>
    <w:uiPriority w:val="99"/>
    <w:unhideWhenUsed/>
    <w:rsid w:val="00A82656"/>
    <w:rPr>
      <w:color w:val="2B579A"/>
      <w:shd w:val="clear" w:color="auto" w:fill="E6E6E6"/>
    </w:rPr>
  </w:style>
  <w:style w:type="paragraph" w:styleId="CommentText">
    <w:name w:val="annotation text"/>
    <w:basedOn w:val="Normal"/>
    <w:link w:val="CommentTextChar"/>
    <w:semiHidden/>
    <w:unhideWhenUsed/>
    <w:rsid w:val="00A82656"/>
    <w:pPr>
      <w:spacing w:line="240" w:lineRule="auto"/>
    </w:pPr>
  </w:style>
  <w:style w:type="character" w:styleId="CommentTextChar" w:customStyle="1">
    <w:name w:val="Comment Text Char"/>
    <w:basedOn w:val="DefaultParagraphFont"/>
    <w:link w:val="CommentText"/>
    <w:semiHidden/>
    <w:rsid w:val="00A82656"/>
    <w:rPr>
      <w:rFonts w:ascii="Frutiger LT Com 55 Roman" w:hAnsi="Frutiger LT Com 55 Roman"/>
    </w:rPr>
  </w:style>
  <w:style w:type="character" w:styleId="CommentReference">
    <w:name w:val="annotation reference"/>
    <w:basedOn w:val="DefaultParagraphFont"/>
    <w:semiHidden/>
    <w:unhideWhenUsed/>
    <w:rsid w:val="00A82656"/>
    <w:rPr>
      <w:sz w:val="16"/>
      <w:szCs w:val="16"/>
    </w:rPr>
  </w:style>
  <w:style w:type="paragraph" w:styleId="BalloonText">
    <w:name w:val="Balloon Text"/>
    <w:basedOn w:val="Normal"/>
    <w:link w:val="BalloonTextChar"/>
    <w:semiHidden/>
    <w:unhideWhenUsed/>
    <w:rsid w:val="00A82656"/>
    <w:rPr>
      <w:rFonts w:ascii="Segoe UI" w:hAnsi="Segoe UI" w:cs="Segoe UI"/>
      <w:sz w:val="18"/>
      <w:szCs w:val="18"/>
    </w:rPr>
  </w:style>
  <w:style w:type="character" w:styleId="BalloonTextChar" w:customStyle="1">
    <w:name w:val="Balloon Text Char"/>
    <w:link w:val="BalloonText"/>
    <w:semiHidden/>
    <w:rsid w:val="00A82656"/>
    <w:rPr>
      <w:rFonts w:ascii="Segoe UI" w:hAnsi="Segoe UI" w:cs="Segoe UI"/>
      <w:sz w:val="18"/>
      <w:szCs w:val="18"/>
    </w:rPr>
  </w:style>
  <w:style w:type="paragraph" w:styleId="Revision">
    <w:name w:val="Revision"/>
    <w:hidden/>
    <w:uiPriority w:val="99"/>
    <w:semiHidden/>
    <w:rsid w:val="007A4207"/>
    <w:pPr>
      <w:spacing w:after="0" w:line="240" w:lineRule="auto"/>
    </w:pPr>
  </w:style>
  <w:style w:type="paragraph" w:styleId="CommentSubject">
    <w:name w:val="annotation subject"/>
    <w:basedOn w:val="CommentText"/>
    <w:next w:val="CommentText"/>
    <w:link w:val="CommentSubjectChar"/>
    <w:semiHidden/>
    <w:unhideWhenUsed/>
    <w:rsid w:val="00A82656"/>
    <w:rPr>
      <w:b/>
      <w:bCs/>
    </w:rPr>
  </w:style>
  <w:style w:type="character" w:styleId="CommentSubjectChar" w:customStyle="1">
    <w:name w:val="Comment Subject Char"/>
    <w:basedOn w:val="CommentTextChar"/>
    <w:link w:val="CommentSubject"/>
    <w:semiHidden/>
    <w:rsid w:val="00A82656"/>
    <w:rPr>
      <w:rFonts w:ascii="Frutiger LT Com 55 Roman" w:hAnsi="Frutiger LT Com 55 Roman"/>
      <w:b/>
      <w:bCs/>
    </w:rPr>
  </w:style>
  <w:style w:type="character" w:styleId="UnresolvedMention">
    <w:name w:val="Unresolved Mention"/>
    <w:basedOn w:val="DefaultParagraphFont"/>
    <w:uiPriority w:val="99"/>
    <w:unhideWhenUsed/>
    <w:rsid w:val="00627F8F"/>
    <w:rPr>
      <w:color w:val="605E5C"/>
      <w:shd w:val="clear" w:color="auto" w:fill="E1DFDD"/>
    </w:rPr>
  </w:style>
  <w:style w:type="paragraph" w:styleId="ActionItemNo" w:customStyle="1">
    <w:name w:val="Action/Item No."/>
    <w:basedOn w:val="Normal"/>
    <w:link w:val="ActionItemNoChar"/>
    <w:qFormat/>
    <w:rsid w:val="00A82656"/>
    <w:pPr>
      <w:keepNext/>
      <w:spacing w:after="60"/>
      <w:jc w:val="center"/>
    </w:pPr>
    <w:rPr>
      <w:sz w:val="21"/>
    </w:rPr>
  </w:style>
  <w:style w:type="character" w:styleId="ActionItemNoChar" w:customStyle="1">
    <w:name w:val="Action/Item No. Char"/>
    <w:basedOn w:val="DefaultParagraphFont"/>
    <w:link w:val="ActionItemNo"/>
    <w:rsid w:val="00A82656"/>
    <w:rPr>
      <w:rFonts w:ascii="Frutiger LT Com 55 Roman" w:hAnsi="Frutiger LT Com 55 Roman"/>
      <w:sz w:val="21"/>
    </w:rPr>
  </w:style>
  <w:style w:type="paragraph" w:styleId="ConsentReports" w:customStyle="1">
    <w:name w:val="Consent/Reports"/>
    <w:basedOn w:val="Normal"/>
    <w:link w:val="ConsentReportsChar"/>
    <w:qFormat/>
    <w:rsid w:val="00A82656"/>
    <w:pPr>
      <w:spacing w:after="240"/>
      <w:jc w:val="center"/>
    </w:pPr>
    <w:rPr>
      <w:b/>
      <w:sz w:val="21"/>
    </w:rPr>
  </w:style>
  <w:style w:type="character" w:styleId="ConsentReportsChar" w:customStyle="1">
    <w:name w:val="Consent/Reports Char"/>
    <w:basedOn w:val="DefaultParagraphFont"/>
    <w:link w:val="ConsentReports"/>
    <w:rsid w:val="00A82656"/>
    <w:rPr>
      <w:rFonts w:ascii="Frutiger LT Com 55 Roman" w:hAnsi="Frutiger LT Com 55 Roman"/>
      <w:b/>
      <w:sz w:val="21"/>
    </w:rPr>
  </w:style>
  <w:style w:type="paragraph" w:styleId="Footer">
    <w:name w:val="footer"/>
    <w:basedOn w:val="Normal"/>
    <w:link w:val="FooterChar"/>
    <w:uiPriority w:val="99"/>
    <w:unhideWhenUsed/>
    <w:rsid w:val="00A82656"/>
    <w:pPr>
      <w:tabs>
        <w:tab w:val="center" w:pos="4680"/>
        <w:tab w:val="right" w:pos="9360"/>
      </w:tabs>
      <w:jc w:val="center"/>
    </w:pPr>
  </w:style>
  <w:style w:type="character" w:styleId="FooterChar" w:customStyle="1">
    <w:name w:val="Footer Char"/>
    <w:link w:val="Footer"/>
    <w:uiPriority w:val="99"/>
    <w:rsid w:val="00A82656"/>
    <w:rPr>
      <w:rFonts w:ascii="Frutiger LT Com 55 Roman" w:hAnsi="Frutiger LT Com 55 Roman"/>
    </w:rPr>
  </w:style>
  <w:style w:type="paragraph" w:styleId="Header">
    <w:name w:val="header"/>
    <w:basedOn w:val="Normal"/>
    <w:link w:val="HeaderChar"/>
    <w:unhideWhenUsed/>
    <w:rsid w:val="00A82656"/>
    <w:pPr>
      <w:tabs>
        <w:tab w:val="center" w:pos="4680"/>
        <w:tab w:val="right" w:pos="9360"/>
      </w:tabs>
    </w:pPr>
  </w:style>
  <w:style w:type="character" w:styleId="HeaderChar" w:customStyle="1">
    <w:name w:val="Header Char"/>
    <w:link w:val="Header"/>
    <w:rsid w:val="00A82656"/>
    <w:rPr>
      <w:rFonts w:ascii="Frutiger LT Com 55 Roman" w:hAnsi="Frutiger LT Com 55 Roman"/>
    </w:rPr>
  </w:style>
  <w:style w:type="character" w:styleId="Heading1Char" w:customStyle="1">
    <w:name w:val="Heading 1 Char"/>
    <w:basedOn w:val="DefaultParagraphFont"/>
    <w:link w:val="Heading1"/>
    <w:rsid w:val="00A82656"/>
    <w:rPr>
      <w:rFonts w:ascii="Frutiger LT Com 55 Roman" w:hAnsi="Frutiger LT Com 55 Roman"/>
      <w:b/>
      <w:caps/>
      <w:sz w:val="32"/>
      <w:szCs w:val="23"/>
    </w:rPr>
  </w:style>
  <w:style w:type="character" w:styleId="Heading2Char" w:customStyle="1">
    <w:name w:val="Heading 2 Char"/>
    <w:basedOn w:val="DefaultParagraphFont"/>
    <w:link w:val="Heading2"/>
    <w:rsid w:val="00A82656"/>
    <w:rPr>
      <w:rFonts w:ascii="Frutiger LT Com 55 Roman" w:hAnsi="Frutiger LT Com 55 Roman"/>
      <w:b/>
      <w:sz w:val="23"/>
      <w:szCs w:val="23"/>
    </w:rPr>
  </w:style>
  <w:style w:type="character" w:styleId="Hyperlink">
    <w:name w:val="Hyperlink"/>
    <w:basedOn w:val="DefaultParagraphFont"/>
    <w:unhideWhenUsed/>
    <w:rsid w:val="00A82656"/>
    <w:rPr>
      <w:color w:val="0070C0"/>
      <w:u w:val="none"/>
    </w:rPr>
  </w:style>
  <w:style w:type="paragraph" w:styleId="ItemParagraph" w:customStyle="1">
    <w:name w:val="Item Paragraph"/>
    <w:basedOn w:val="Normal"/>
    <w:qFormat/>
    <w:rsid w:val="00A82656"/>
    <w:pPr>
      <w:spacing w:after="240"/>
    </w:pPr>
    <w:rPr>
      <w:rFonts w:ascii="Frutiger LT Com 45 Light" w:hAnsi="Frutiger LT Com 45 Light"/>
    </w:rPr>
  </w:style>
  <w:style w:type="paragraph" w:styleId="ItemTitle" w:customStyle="1">
    <w:name w:val="Item Title"/>
    <w:link w:val="ItemTitleChar"/>
    <w:qFormat/>
    <w:rsid w:val="004A1A00"/>
    <w:pPr>
      <w:spacing w:after="60"/>
    </w:pPr>
    <w:rPr>
      <w:rFonts w:ascii="Frutiger LT Com 55 Roman" w:hAnsi="Frutiger LT Com 55 Roman"/>
      <w:sz w:val="21"/>
    </w:rPr>
  </w:style>
  <w:style w:type="character" w:styleId="ItemTitleChar" w:customStyle="1">
    <w:name w:val="Item Title Char"/>
    <w:basedOn w:val="DefaultParagraphFont"/>
    <w:link w:val="ItemTitle"/>
    <w:rsid w:val="004A1A00"/>
    <w:rPr>
      <w:rFonts w:ascii="Frutiger LT Com 55 Roman" w:hAnsi="Frutiger LT Com 55 Roman"/>
      <w:sz w:val="21"/>
    </w:rPr>
  </w:style>
  <w:style w:type="paragraph" w:styleId="PresenterName" w:customStyle="1">
    <w:name w:val="Presenter Name"/>
    <w:basedOn w:val="ItemTitle"/>
    <w:link w:val="PresenterNameChar"/>
    <w:qFormat/>
    <w:rsid w:val="00A82656"/>
    <w:pPr>
      <w:spacing w:line="270" w:lineRule="atLeast"/>
    </w:pPr>
    <w:rPr>
      <w:rFonts w:ascii="Frutiger LT Com 45 Light" w:hAnsi="Frutiger LT Com 45 Light"/>
      <w:i/>
    </w:rPr>
  </w:style>
  <w:style w:type="character" w:styleId="PresenterNameChar" w:customStyle="1">
    <w:name w:val="Presenter Name Char"/>
    <w:basedOn w:val="ItemTitleChar"/>
    <w:link w:val="PresenterName"/>
    <w:rsid w:val="00A82656"/>
    <w:rPr>
      <w:rFonts w:ascii="Frutiger LT Com 45 Light" w:hAnsi="Frutiger LT Com 45 Light"/>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61407">
      <w:bodyDiv w:val="1"/>
      <w:marLeft w:val="0"/>
      <w:marRight w:val="0"/>
      <w:marTop w:val="0"/>
      <w:marBottom w:val="0"/>
      <w:divBdr>
        <w:top w:val="none" w:sz="0" w:space="0" w:color="auto"/>
        <w:left w:val="none" w:sz="0" w:space="0" w:color="auto"/>
        <w:bottom w:val="none" w:sz="0" w:space="0" w:color="auto"/>
        <w:right w:val="none" w:sz="0" w:space="0" w:color="auto"/>
      </w:divBdr>
    </w:div>
    <w:div w:id="133637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rants.gov/web/grants/view-opportunity.html?oppId=333974"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sdforward.com/" TargetMode="External" Id="R0c51b9e11ddf477d" /><Relationship Type="http://schemas.openxmlformats.org/officeDocument/2006/relationships/glossaryDocument" Target="/word/glossary/document.xml" Id="R06b0514a4fa54d3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b1d34c-bcee-4ece-9dbf-6ded9b82099a}"/>
      </w:docPartPr>
      <w:docPartBody>
        <w:p w14:paraId="2793FE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56705F1130B4E9B0A48B572752286" ma:contentTypeVersion="32" ma:contentTypeDescription="Create a new document." ma:contentTypeScope="" ma:versionID="ff2c22b19b09edf0ecf86e3c6211e9d0">
  <xsd:schema xmlns:xsd="http://www.w3.org/2001/XMLSchema" xmlns:xs="http://www.w3.org/2001/XMLSchema" xmlns:p="http://schemas.microsoft.com/office/2006/metadata/properties" xmlns:ns1="http://schemas.microsoft.com/sharepoint/v3" xmlns:ns2="eaf93301-b2a5-45f2-89a9-d6a305ba5007" xmlns:ns3="4377ce0f-6bb7-4604-8ebf-476bcaccb361" targetNamespace="http://schemas.microsoft.com/office/2006/metadata/properties" ma:root="true" ma:fieldsID="4200ebb7700eda5ce2942c0aeb831c7a" ns1:_="" ns2:_="" ns3:_="">
    <xsd:import namespace="http://schemas.microsoft.com/sharepoint/v3"/>
    <xsd:import namespace="eaf93301-b2a5-45f2-89a9-d6a305ba5007"/>
    <xsd:import namespace="4377ce0f-6bb7-4604-8ebf-476bcaccb361"/>
    <xsd:element name="properties">
      <xsd:complexType>
        <xsd:sequence>
          <xsd:element name="documentManagement">
            <xsd:complexType>
              <xsd:all>
                <xsd:element ref="ns2:Notes" minOccurs="0"/>
                <xsd:element ref="ns2:Status" minOccurs="0"/>
                <xsd:element ref="ns2:Comment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93301-b2a5-45f2-89a9-d6a305ba5007"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Status" ma:index="4" nillable="true" ma:displayName="Status" ma:format="Dropdown" ma:internalName="Status" ma:readOnly="false">
      <xsd:simpleType>
        <xsd:restriction base="dms:Note">
          <xsd:maxLength value="255"/>
        </xsd:restriction>
      </xsd:simpleType>
    </xsd:element>
    <xsd:element name="Comments" ma:index="5" nillable="true" ma:displayName="Comments" ma:format="Dropdown" ma:internalName="Comments" ma:readOnly="fals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dd0a8f6-c2df-45ea-93d6-61234a1c0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77ce0f-6bb7-4604-8ebf-476bcaccb361"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d3d9a02a-9837-4d45-af75-6e4249d06371}" ma:internalName="TaxCatchAll" ma:showField="CatchAllData" ma:web="4377ce0f-6bb7-4604-8ebf-476bcaccb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eaf93301-b2a5-45f2-89a9-d6a305ba5007" xsi:nil="true"/>
    <Status xmlns="eaf93301-b2a5-45f2-89a9-d6a305ba5007" xsi:nil="true"/>
    <Comments xmlns="eaf93301-b2a5-45f2-89a9-d6a305ba5007" xsi:nil="true"/>
    <_ip_UnifiedCompliancePolicyUIAction xmlns="http://schemas.microsoft.com/sharepoint/v3" xsi:nil="true"/>
    <_ip_UnifiedCompliancePolicyProperties xmlns="http://schemas.microsoft.com/sharepoint/v3" xsi:nil="true"/>
    <lcf76f155ced4ddcb4097134ff3c332f xmlns="eaf93301-b2a5-45f2-89a9-d6a305ba5007">
      <Terms xmlns="http://schemas.microsoft.com/office/infopath/2007/PartnerControls"/>
    </lcf76f155ced4ddcb4097134ff3c332f>
    <TaxCatchAll xmlns="4377ce0f-6bb7-4604-8ebf-476bcaccb3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FF6B-55C8-48DD-8DE1-5F72C4D4A6CC}">
  <ds:schemaRefs>
    <ds:schemaRef ds:uri="http://schemas.microsoft.com/sharepoint/v3/contenttype/forms"/>
  </ds:schemaRefs>
</ds:datastoreItem>
</file>

<file path=customXml/itemProps2.xml><?xml version="1.0" encoding="utf-8"?>
<ds:datastoreItem xmlns:ds="http://schemas.openxmlformats.org/officeDocument/2006/customXml" ds:itemID="{184E9299-22CF-4D2C-A152-C6F43E5E0BC5}"/>
</file>

<file path=customXml/itemProps3.xml><?xml version="1.0" encoding="utf-8"?>
<ds:datastoreItem xmlns:ds="http://schemas.openxmlformats.org/officeDocument/2006/customXml" ds:itemID="{207D2A1F-CE22-4AE5-93E9-0216CCF18143}">
  <ds:schemaRefs>
    <ds:schemaRef ds:uri="http://schemas.microsoft.com/office/2006/metadata/properties"/>
    <ds:schemaRef ds:uri="http://schemas.microsoft.com/office/infopath/2007/PartnerControls"/>
    <ds:schemaRef ds:uri="eaf93301-b2a5-45f2-89a9-d6a305ba5007"/>
    <ds:schemaRef ds:uri="http://schemas.microsoft.com/sharepoint/v3"/>
  </ds:schemaRefs>
</ds:datastoreItem>
</file>

<file path=customXml/itemProps4.xml><?xml version="1.0" encoding="utf-8"?>
<ds:datastoreItem xmlns:ds="http://schemas.openxmlformats.org/officeDocument/2006/customXml" ds:itemID="{DA344091-90CE-B146-9EDD-A7411A931D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Seal, Sarah</dc:creator>
  <cp:keywords/>
  <dc:description/>
  <cp:lastModifiedBy>Fa'aola, Tuere</cp:lastModifiedBy>
  <cp:revision>29</cp:revision>
  <dcterms:created xsi:type="dcterms:W3CDTF">2021-06-22T21:57:00Z</dcterms:created>
  <dcterms:modified xsi:type="dcterms:W3CDTF">2021-06-23T21:44:36Z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0x010100AB756705F1130B4E9B0A48B572752286</vt:lpwstr>
  </property>
</Properties>
</file>